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F9" w:rsidRPr="000A1B52" w:rsidRDefault="00D20FF9" w:rsidP="00E26375">
      <w:pPr>
        <w:pStyle w:val="1infobody"/>
        <w:jc w:val="center"/>
        <w:rPr>
          <w:b/>
          <w:bCs/>
          <w:color w:val="auto"/>
          <w:sz w:val="20"/>
          <w:szCs w:val="20"/>
        </w:rPr>
      </w:pPr>
      <w:r w:rsidRPr="000A1B52">
        <w:rPr>
          <w:b/>
          <w:bCs/>
          <w:color w:val="auto"/>
          <w:sz w:val="20"/>
          <w:szCs w:val="20"/>
        </w:rPr>
        <w:t>JOB DESCRIPTION/PERSON SPECIFICATION</w:t>
      </w:r>
    </w:p>
    <w:p w:rsidR="00D20FF9" w:rsidRPr="000A1B52" w:rsidRDefault="00D20FF9" w:rsidP="00E26375">
      <w:pPr>
        <w:pStyle w:val="1infobody"/>
        <w:jc w:val="center"/>
        <w:rPr>
          <w:b/>
          <w:bCs/>
          <w:color w:val="auto"/>
          <w:sz w:val="20"/>
          <w:szCs w:val="20"/>
        </w:rPr>
      </w:pPr>
      <w:r w:rsidRPr="000A1B52">
        <w:rPr>
          <w:b/>
          <w:bCs/>
          <w:color w:val="auto"/>
          <w:sz w:val="20"/>
          <w:szCs w:val="20"/>
        </w:rPr>
        <w:t>&amp; COMPETENCY FRAMEWORK</w:t>
      </w:r>
    </w:p>
    <w:p w:rsidR="00D20FF9" w:rsidRPr="000A1B52" w:rsidRDefault="00D20FF9" w:rsidP="00E26375">
      <w:pPr>
        <w:pStyle w:val="1infobody"/>
        <w:jc w:val="center"/>
        <w:rPr>
          <w:b/>
          <w:bCs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6756"/>
      </w:tblGrid>
      <w:tr w:rsidR="00D20FF9" w:rsidRPr="000A1B52">
        <w:trPr>
          <w:jc w:val="center"/>
        </w:trPr>
        <w:tc>
          <w:tcPr>
            <w:tcW w:w="2223" w:type="dxa"/>
            <w:shd w:val="clear" w:color="auto" w:fill="EAF1DD"/>
          </w:tcPr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756" w:type="dxa"/>
          </w:tcPr>
          <w:p w:rsidR="00D20FF9" w:rsidRPr="000A1B52" w:rsidRDefault="00647B1C" w:rsidP="00144636">
            <w:pPr>
              <w:pStyle w:val="Header"/>
              <w:ind w:left="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Internal Communications Officer</w:t>
            </w:r>
          </w:p>
          <w:p w:rsidR="00D20FF9" w:rsidRPr="000A1B52" w:rsidRDefault="00D20FF9" w:rsidP="00144636">
            <w:pPr>
              <w:pStyle w:val="Header"/>
              <w:ind w:left="0"/>
              <w:rPr>
                <w:sz w:val="20"/>
                <w:szCs w:val="20"/>
              </w:rPr>
            </w:pPr>
          </w:p>
        </w:tc>
      </w:tr>
      <w:tr w:rsidR="00D20FF9" w:rsidRPr="000A1B52">
        <w:trPr>
          <w:jc w:val="center"/>
        </w:trPr>
        <w:tc>
          <w:tcPr>
            <w:tcW w:w="2223" w:type="dxa"/>
            <w:shd w:val="clear" w:color="auto" w:fill="EAF1DD"/>
          </w:tcPr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>Reports To</w:t>
            </w:r>
          </w:p>
          <w:p w:rsidR="00D20FF9" w:rsidRPr="000A1B52" w:rsidRDefault="00D20FF9" w:rsidP="00A84253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6" w:type="dxa"/>
          </w:tcPr>
          <w:p w:rsidR="00D20FF9" w:rsidRPr="00F17A7A" w:rsidRDefault="002665AA" w:rsidP="00F17A7A">
            <w:pPr>
              <w:pStyle w:val="1infobody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 of Communications </w:t>
            </w:r>
            <w:r w:rsidR="000A1B52" w:rsidRPr="000A1B52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D20FF9" w:rsidRPr="000A1B52">
        <w:trPr>
          <w:jc w:val="center"/>
        </w:trPr>
        <w:tc>
          <w:tcPr>
            <w:tcW w:w="2223" w:type="dxa"/>
            <w:shd w:val="clear" w:color="auto" w:fill="EAF1DD"/>
          </w:tcPr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>Department</w:t>
            </w:r>
          </w:p>
          <w:p w:rsidR="00D20FF9" w:rsidRPr="000A1B52" w:rsidRDefault="00D20FF9" w:rsidP="00A84253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6" w:type="dxa"/>
          </w:tcPr>
          <w:p w:rsidR="00D20FF9" w:rsidRPr="000A1B52" w:rsidRDefault="006652FA" w:rsidP="00144636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</w:tr>
      <w:tr w:rsidR="00D20FF9" w:rsidRPr="000A1B52">
        <w:trPr>
          <w:jc w:val="center"/>
        </w:trPr>
        <w:tc>
          <w:tcPr>
            <w:tcW w:w="2223" w:type="dxa"/>
            <w:shd w:val="clear" w:color="auto" w:fill="EAF1DD"/>
          </w:tcPr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>Location</w:t>
            </w:r>
          </w:p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6" w:type="dxa"/>
          </w:tcPr>
          <w:p w:rsidR="00D20FF9" w:rsidRPr="000A1B52" w:rsidRDefault="00D20FF9" w:rsidP="00144636">
            <w:pPr>
              <w:pStyle w:val="Header"/>
              <w:ind w:left="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Stoneleigh</w:t>
            </w:r>
          </w:p>
        </w:tc>
      </w:tr>
      <w:tr w:rsidR="00D20FF9" w:rsidRPr="000A1B52">
        <w:trPr>
          <w:jc w:val="center"/>
        </w:trPr>
        <w:tc>
          <w:tcPr>
            <w:tcW w:w="2223" w:type="dxa"/>
            <w:shd w:val="clear" w:color="auto" w:fill="EAF1DD"/>
          </w:tcPr>
          <w:p w:rsidR="00D20FF9" w:rsidRPr="000A1B52" w:rsidRDefault="00D20FF9" w:rsidP="0014463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 xml:space="preserve">Grade </w:t>
            </w:r>
          </w:p>
          <w:p w:rsidR="00D20FF9" w:rsidRPr="000A1B52" w:rsidRDefault="00D20FF9" w:rsidP="00A84253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6" w:type="dxa"/>
          </w:tcPr>
          <w:p w:rsidR="00D20FF9" w:rsidRPr="006652FA" w:rsidRDefault="00F17A7A" w:rsidP="00144636">
            <w:pPr>
              <w:pStyle w:val="Header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p w:rsidR="00D20FF9" w:rsidRPr="000A1B52" w:rsidRDefault="00D20FF9" w:rsidP="00144636">
      <w:pPr>
        <w:pStyle w:val="1infoheading"/>
        <w:rPr>
          <w:color w:val="auto"/>
          <w:sz w:val="20"/>
          <w:szCs w:val="20"/>
          <w:u w:val="single"/>
        </w:rPr>
      </w:pPr>
    </w:p>
    <w:p w:rsidR="00D20FF9" w:rsidRPr="000A1B52" w:rsidRDefault="00D20FF9" w:rsidP="00144636">
      <w:pPr>
        <w:pStyle w:val="1infoheading"/>
        <w:rPr>
          <w:color w:val="auto"/>
          <w:sz w:val="20"/>
          <w:szCs w:val="20"/>
          <w:u w:val="single"/>
        </w:rPr>
      </w:pPr>
      <w:r w:rsidRPr="000A1B52">
        <w:rPr>
          <w:color w:val="auto"/>
          <w:sz w:val="20"/>
          <w:szCs w:val="20"/>
          <w:u w:val="single"/>
        </w:rPr>
        <w:t>JOB DESCRIPTION</w:t>
      </w:r>
    </w:p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p w:rsidR="00D20FF9" w:rsidRPr="000A1B52" w:rsidRDefault="00D20FF9" w:rsidP="00F17A7A">
      <w:pPr>
        <w:pStyle w:val="1infosubheading1"/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Reporting to job holder:</w:t>
      </w:r>
    </w:p>
    <w:p w:rsidR="00D20FF9" w:rsidRPr="000A1B52" w:rsidRDefault="00D20FF9" w:rsidP="00F17A7A">
      <w:pPr>
        <w:pStyle w:val="1infosubheading1"/>
        <w:jc w:val="both"/>
        <w:rPr>
          <w:color w:val="auto"/>
          <w:sz w:val="20"/>
          <w:szCs w:val="20"/>
        </w:rPr>
      </w:pPr>
    </w:p>
    <w:p w:rsidR="00D20FF9" w:rsidRPr="000A1B52" w:rsidRDefault="00647B1C" w:rsidP="00F17A7A">
      <w:pPr>
        <w:pStyle w:val="1infobody"/>
        <w:numPr>
          <w:ilvl w:val="0"/>
          <w:numId w:val="31"/>
        </w:numPr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 xml:space="preserve">No direct reports but will oversee the work of </w:t>
      </w:r>
      <w:r w:rsidR="002665AA">
        <w:rPr>
          <w:color w:val="auto"/>
          <w:sz w:val="20"/>
          <w:szCs w:val="20"/>
        </w:rPr>
        <w:t>web publishers to the NFU intranet.</w:t>
      </w:r>
    </w:p>
    <w:p w:rsidR="00D20FF9" w:rsidRPr="000A1B52" w:rsidRDefault="00D20FF9" w:rsidP="00F17A7A">
      <w:pPr>
        <w:pStyle w:val="1infosubheading1"/>
        <w:jc w:val="both"/>
        <w:rPr>
          <w:color w:val="auto"/>
          <w:sz w:val="20"/>
          <w:szCs w:val="20"/>
        </w:rPr>
      </w:pPr>
    </w:p>
    <w:p w:rsidR="00D20FF9" w:rsidRPr="000A1B52" w:rsidRDefault="00D20FF9" w:rsidP="00F17A7A">
      <w:pPr>
        <w:pStyle w:val="1infosubheading1"/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Main purpose and scope of job:</w:t>
      </w:r>
    </w:p>
    <w:p w:rsidR="00D20FF9" w:rsidRPr="000A1B52" w:rsidRDefault="00D20FF9" w:rsidP="00F17A7A">
      <w:pPr>
        <w:ind w:left="0" w:right="-2"/>
        <w:jc w:val="both"/>
        <w:rPr>
          <w:sz w:val="20"/>
          <w:szCs w:val="20"/>
        </w:rPr>
      </w:pPr>
    </w:p>
    <w:p w:rsidR="002665AA" w:rsidRPr="000A1B52" w:rsidRDefault="002665AA" w:rsidP="002665A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Develop and manage the delivery of strategic and tactical internal communication plans which support the broader communication and organisational </w:t>
      </w:r>
      <w:r>
        <w:rPr>
          <w:sz w:val="20"/>
          <w:szCs w:val="20"/>
        </w:rPr>
        <w:t xml:space="preserve">business </w:t>
      </w:r>
      <w:r w:rsidRPr="000A1B52">
        <w:rPr>
          <w:sz w:val="20"/>
          <w:szCs w:val="20"/>
        </w:rPr>
        <w:t>objectives.</w:t>
      </w:r>
    </w:p>
    <w:p w:rsidR="0000171A" w:rsidRPr="000A1B52" w:rsidRDefault="0000171A" w:rsidP="00F17A7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>Manage the</w:t>
      </w:r>
      <w:r w:rsidR="002665AA">
        <w:rPr>
          <w:sz w:val="20"/>
          <w:szCs w:val="20"/>
        </w:rPr>
        <w:t xml:space="preserve"> Internal Communications channels and tactics</w:t>
      </w:r>
      <w:r w:rsidRPr="000A1B52">
        <w:rPr>
          <w:sz w:val="20"/>
          <w:szCs w:val="20"/>
        </w:rPr>
        <w:t xml:space="preserve"> to ensure </w:t>
      </w:r>
      <w:r w:rsidR="00003E29" w:rsidRPr="000A1B52">
        <w:rPr>
          <w:sz w:val="20"/>
          <w:szCs w:val="20"/>
        </w:rPr>
        <w:t xml:space="preserve">a </w:t>
      </w:r>
      <w:r w:rsidRPr="000A1B52">
        <w:rPr>
          <w:sz w:val="20"/>
          <w:szCs w:val="20"/>
        </w:rPr>
        <w:t xml:space="preserve">joined up and consistent </w:t>
      </w:r>
      <w:r w:rsidR="00003E29" w:rsidRPr="000A1B52">
        <w:rPr>
          <w:sz w:val="20"/>
          <w:szCs w:val="20"/>
        </w:rPr>
        <w:t>flow of relevant information to NFU staff</w:t>
      </w:r>
      <w:r w:rsidRPr="000A1B52">
        <w:rPr>
          <w:sz w:val="20"/>
          <w:szCs w:val="20"/>
        </w:rPr>
        <w:t xml:space="preserve">. </w:t>
      </w:r>
    </w:p>
    <w:p w:rsidR="00304A73" w:rsidRPr="000A1B52" w:rsidRDefault="00304A73" w:rsidP="00F17A7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>Ensure that key organisational issues are communicated to staff in a timely and effective way.</w:t>
      </w:r>
    </w:p>
    <w:p w:rsidR="00304A73" w:rsidRPr="000A1B52" w:rsidRDefault="00304A73" w:rsidP="00F17A7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Proactively develop ways of engaging staff throughout the </w:t>
      </w:r>
      <w:r w:rsidR="0000171A" w:rsidRPr="000A1B52">
        <w:rPr>
          <w:sz w:val="20"/>
          <w:szCs w:val="20"/>
        </w:rPr>
        <w:t>NFU</w:t>
      </w:r>
      <w:r w:rsidR="00003E29" w:rsidRPr="000A1B52">
        <w:rPr>
          <w:sz w:val="20"/>
          <w:szCs w:val="20"/>
        </w:rPr>
        <w:t xml:space="preserve"> in</w:t>
      </w:r>
      <w:r w:rsidRPr="000A1B52">
        <w:rPr>
          <w:sz w:val="20"/>
          <w:szCs w:val="20"/>
        </w:rPr>
        <w:t xml:space="preserve"> a variety of ways including newsletters, intranet, conferences, webinars, new media technologies and events</w:t>
      </w:r>
    </w:p>
    <w:p w:rsidR="00647B1C" w:rsidRPr="000A1B52" w:rsidRDefault="00647B1C" w:rsidP="00F17A7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Keep abreast of NFU internal issues to identify those which will need to be communicated to the wider staff. </w:t>
      </w:r>
    </w:p>
    <w:p w:rsidR="00647B1C" w:rsidRPr="000A1B52" w:rsidRDefault="00647B1C" w:rsidP="00F17A7A">
      <w:pPr>
        <w:numPr>
          <w:ilvl w:val="0"/>
          <w:numId w:val="34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>Develop approaches to engage staff and managers to encourage sharing of information</w:t>
      </w:r>
      <w:r w:rsidR="002665AA">
        <w:rPr>
          <w:sz w:val="20"/>
          <w:szCs w:val="20"/>
        </w:rPr>
        <w:t xml:space="preserve"> across Internal Communication channels</w:t>
      </w:r>
      <w:r w:rsidRPr="000A1B52">
        <w:rPr>
          <w:sz w:val="20"/>
          <w:szCs w:val="20"/>
        </w:rPr>
        <w:t>.</w:t>
      </w:r>
    </w:p>
    <w:p w:rsidR="000A1B52" w:rsidRDefault="000A1B52" w:rsidP="00F17A7A">
      <w:pPr>
        <w:ind w:left="227"/>
        <w:jc w:val="both"/>
        <w:rPr>
          <w:b/>
          <w:bCs/>
          <w:sz w:val="20"/>
          <w:szCs w:val="20"/>
        </w:rPr>
      </w:pPr>
    </w:p>
    <w:p w:rsidR="00D20FF9" w:rsidRPr="000A1B52" w:rsidRDefault="00D20FF9" w:rsidP="00F17A7A">
      <w:pPr>
        <w:ind w:left="0"/>
        <w:jc w:val="both"/>
        <w:rPr>
          <w:b/>
          <w:bCs/>
          <w:sz w:val="20"/>
          <w:szCs w:val="20"/>
        </w:rPr>
      </w:pPr>
      <w:r w:rsidRPr="000A1B52">
        <w:rPr>
          <w:b/>
          <w:bCs/>
          <w:sz w:val="20"/>
          <w:szCs w:val="20"/>
        </w:rPr>
        <w:t>Levels of authority:</w:t>
      </w:r>
    </w:p>
    <w:p w:rsidR="00D20FF9" w:rsidRPr="000A1B52" w:rsidRDefault="00D20FF9" w:rsidP="00F17A7A">
      <w:pPr>
        <w:ind w:left="0"/>
        <w:jc w:val="both"/>
        <w:rPr>
          <w:sz w:val="20"/>
          <w:szCs w:val="20"/>
        </w:rPr>
      </w:pPr>
    </w:p>
    <w:p w:rsidR="00647B1C" w:rsidRDefault="00647B1C" w:rsidP="00F17A7A">
      <w:pPr>
        <w:pStyle w:val="1infobody"/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Authority to make autonomous decisions as to content of intranet and of internal communications</w:t>
      </w:r>
      <w:r w:rsidR="0056046A" w:rsidRPr="000A1B52">
        <w:rPr>
          <w:color w:val="auto"/>
          <w:sz w:val="20"/>
          <w:szCs w:val="20"/>
        </w:rPr>
        <w:t xml:space="preserve"> events </w:t>
      </w:r>
      <w:r w:rsidRPr="000A1B52">
        <w:rPr>
          <w:color w:val="auto"/>
          <w:sz w:val="20"/>
          <w:szCs w:val="20"/>
        </w:rPr>
        <w:t>where appropriate.</w:t>
      </w:r>
    </w:p>
    <w:p w:rsidR="00C12468" w:rsidRPr="000A1B52" w:rsidRDefault="00C12468" w:rsidP="00F17A7A">
      <w:pPr>
        <w:pStyle w:val="1infobody"/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Ability to </w:t>
      </w:r>
      <w:r w:rsidR="002D7372">
        <w:rPr>
          <w:color w:val="auto"/>
          <w:sz w:val="20"/>
          <w:szCs w:val="20"/>
        </w:rPr>
        <w:t>authorise</w:t>
      </w:r>
      <w:r>
        <w:rPr>
          <w:color w:val="auto"/>
          <w:sz w:val="20"/>
          <w:szCs w:val="20"/>
        </w:rPr>
        <w:t xml:space="preserve"> expenditure relating to Intranet / internal communications activity, up to specified limit</w:t>
      </w:r>
      <w:r w:rsidR="002665AA">
        <w:rPr>
          <w:color w:val="auto"/>
          <w:sz w:val="20"/>
          <w:szCs w:val="20"/>
        </w:rPr>
        <w:t>.</w:t>
      </w:r>
    </w:p>
    <w:p w:rsidR="00647B1C" w:rsidRPr="000A1B52" w:rsidRDefault="00647B1C" w:rsidP="00F17A7A">
      <w:pPr>
        <w:pStyle w:val="1infobody"/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Attendance at some se</w:t>
      </w:r>
      <w:r w:rsidR="002665AA">
        <w:rPr>
          <w:color w:val="auto"/>
          <w:sz w:val="20"/>
          <w:szCs w:val="20"/>
        </w:rPr>
        <w:t>nior meetings where appropriate.</w:t>
      </w:r>
    </w:p>
    <w:p w:rsidR="00D20FF9" w:rsidRPr="000A1B52" w:rsidRDefault="00D20FF9" w:rsidP="00F17A7A">
      <w:pPr>
        <w:pStyle w:val="1infobody"/>
        <w:jc w:val="both"/>
        <w:rPr>
          <w:sz w:val="20"/>
          <w:szCs w:val="20"/>
        </w:rPr>
      </w:pPr>
    </w:p>
    <w:p w:rsidR="00D20FF9" w:rsidRPr="000A1B52" w:rsidRDefault="00D20FF9" w:rsidP="00F17A7A">
      <w:pPr>
        <w:pStyle w:val="1infosubheading1"/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Functional responsibilities:</w:t>
      </w:r>
    </w:p>
    <w:p w:rsidR="00D20FF9" w:rsidRPr="000A1B52" w:rsidRDefault="00D20FF9" w:rsidP="00F17A7A">
      <w:pPr>
        <w:pStyle w:val="1infobody"/>
        <w:jc w:val="both"/>
        <w:rPr>
          <w:color w:val="auto"/>
          <w:sz w:val="20"/>
          <w:szCs w:val="20"/>
        </w:rPr>
      </w:pPr>
    </w:p>
    <w:p w:rsidR="002665AA" w:rsidRDefault="002665AA" w:rsidP="002665AA">
      <w:pPr>
        <w:numPr>
          <w:ilvl w:val="0"/>
          <w:numId w:val="32"/>
        </w:numPr>
        <w:ind w:right="-2"/>
        <w:jc w:val="both"/>
        <w:rPr>
          <w:sz w:val="20"/>
          <w:szCs w:val="20"/>
        </w:rPr>
      </w:pPr>
      <w:r w:rsidRPr="000A1B52">
        <w:rPr>
          <w:sz w:val="20"/>
          <w:szCs w:val="20"/>
        </w:rPr>
        <w:t>Work with Directorates to understand their needs and develop and execute internal communication strategies and plans to support them.</w:t>
      </w:r>
    </w:p>
    <w:p w:rsidR="002665AA" w:rsidRDefault="002665AA" w:rsidP="002665AA">
      <w:pPr>
        <w:spacing w:line="255" w:lineRule="atLeast"/>
        <w:ind w:left="233" w:right="0"/>
        <w:jc w:val="both"/>
        <w:rPr>
          <w:spacing w:val="0"/>
          <w:sz w:val="20"/>
          <w:szCs w:val="20"/>
          <w:lang w:val="en" w:eastAsia="en-GB"/>
        </w:rPr>
      </w:pPr>
    </w:p>
    <w:p w:rsidR="004149BA" w:rsidRDefault="004149BA" w:rsidP="00F17A7A">
      <w:pPr>
        <w:numPr>
          <w:ilvl w:val="0"/>
          <w:numId w:val="32"/>
        </w:numPr>
        <w:spacing w:line="255" w:lineRule="atLeast"/>
        <w:ind w:right="0"/>
        <w:jc w:val="both"/>
        <w:rPr>
          <w:spacing w:val="0"/>
          <w:sz w:val="20"/>
          <w:szCs w:val="20"/>
          <w:lang w:val="en" w:eastAsia="en-GB"/>
        </w:rPr>
      </w:pPr>
      <w:r w:rsidRPr="000A1B52">
        <w:rPr>
          <w:spacing w:val="0"/>
          <w:sz w:val="20"/>
          <w:szCs w:val="20"/>
          <w:lang w:val="en" w:eastAsia="en-GB"/>
        </w:rPr>
        <w:t>Coordinate all internal communications activity to ensure consistent and timely communication</w:t>
      </w:r>
      <w:r w:rsidR="002665AA">
        <w:rPr>
          <w:spacing w:val="0"/>
          <w:sz w:val="20"/>
          <w:szCs w:val="20"/>
          <w:lang w:val="en" w:eastAsia="en-GB"/>
        </w:rPr>
        <w:t>.</w:t>
      </w:r>
    </w:p>
    <w:p w:rsidR="00F17A7A" w:rsidRPr="000A1B52" w:rsidRDefault="00F17A7A" w:rsidP="00F17A7A">
      <w:pPr>
        <w:ind w:left="0" w:right="-2"/>
        <w:jc w:val="both"/>
        <w:rPr>
          <w:sz w:val="20"/>
          <w:szCs w:val="20"/>
        </w:rPr>
      </w:pPr>
    </w:p>
    <w:p w:rsidR="00EC54A5" w:rsidRDefault="002665AA" w:rsidP="00F17A7A">
      <w:pPr>
        <w:numPr>
          <w:ilvl w:val="0"/>
          <w:numId w:val="32"/>
        </w:num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Monitor and c</w:t>
      </w:r>
      <w:r w:rsidR="00EC54A5" w:rsidRPr="000A1B52">
        <w:rPr>
          <w:sz w:val="20"/>
          <w:szCs w:val="20"/>
        </w:rPr>
        <w:t>ontinuously evaluate i</w:t>
      </w:r>
      <w:r>
        <w:rPr>
          <w:sz w:val="20"/>
          <w:szCs w:val="20"/>
        </w:rPr>
        <w:t>nternal communications activity to ensure growth and development against core business objectives.</w:t>
      </w:r>
    </w:p>
    <w:p w:rsidR="00F17A7A" w:rsidRPr="000A1B52" w:rsidRDefault="00F17A7A" w:rsidP="00F17A7A">
      <w:pPr>
        <w:ind w:left="0" w:right="-2"/>
        <w:jc w:val="both"/>
        <w:rPr>
          <w:sz w:val="20"/>
          <w:szCs w:val="20"/>
        </w:rPr>
      </w:pPr>
    </w:p>
    <w:p w:rsidR="00EC54A5" w:rsidRDefault="00EC54A5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pacing w:val="0"/>
          <w:sz w:val="20"/>
          <w:szCs w:val="20"/>
          <w:lang w:val="en" w:eastAsia="en-GB"/>
        </w:rPr>
        <w:t>Draft, edit and review communications materials for a variety of internal audiences</w:t>
      </w:r>
      <w:r>
        <w:rPr>
          <w:spacing w:val="0"/>
          <w:sz w:val="20"/>
          <w:szCs w:val="20"/>
          <w:lang w:val="en" w:eastAsia="en-GB"/>
        </w:rPr>
        <w:t xml:space="preserve">, using </w:t>
      </w:r>
      <w:r w:rsidRPr="000A1B52">
        <w:rPr>
          <w:sz w:val="20"/>
          <w:szCs w:val="20"/>
        </w:rPr>
        <w:t>experience and knowledge to work with staff across the NFU</w:t>
      </w:r>
      <w:r w:rsidR="002665AA">
        <w:rPr>
          <w:sz w:val="20"/>
          <w:szCs w:val="20"/>
        </w:rPr>
        <w:t>,</w:t>
      </w:r>
      <w:r w:rsidRPr="000A1B52">
        <w:rPr>
          <w:sz w:val="20"/>
          <w:szCs w:val="20"/>
        </w:rPr>
        <w:t xml:space="preserve"> to ensure that complex information is presented in an accessible and engaging way</w:t>
      </w:r>
      <w:r w:rsidR="002665AA">
        <w:rPr>
          <w:sz w:val="20"/>
          <w:szCs w:val="20"/>
        </w:rPr>
        <w:t>.</w:t>
      </w:r>
      <w:r w:rsidRPr="000A1B52">
        <w:rPr>
          <w:sz w:val="20"/>
          <w:szCs w:val="20"/>
        </w:rPr>
        <w:t xml:space="preserve"> </w:t>
      </w:r>
    </w:p>
    <w:p w:rsidR="00F17A7A" w:rsidRPr="000A1B52" w:rsidRDefault="00F17A7A" w:rsidP="00F17A7A">
      <w:pPr>
        <w:ind w:left="0" w:right="0"/>
        <w:jc w:val="both"/>
        <w:rPr>
          <w:sz w:val="20"/>
          <w:szCs w:val="20"/>
        </w:rPr>
      </w:pPr>
    </w:p>
    <w:p w:rsidR="000A1B52" w:rsidRDefault="000A1B52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0A1B52">
        <w:rPr>
          <w:sz w:val="20"/>
          <w:szCs w:val="20"/>
        </w:rPr>
        <w:t>ake responsibility for identifying proactive opportunities to gather information and communicate this to staff.</w:t>
      </w:r>
    </w:p>
    <w:p w:rsidR="00F17A7A" w:rsidRDefault="00F17A7A" w:rsidP="00F17A7A">
      <w:pPr>
        <w:ind w:left="0" w:right="0"/>
        <w:jc w:val="both"/>
        <w:rPr>
          <w:sz w:val="20"/>
          <w:szCs w:val="20"/>
        </w:rPr>
      </w:pPr>
    </w:p>
    <w:p w:rsidR="00D20FF9" w:rsidRDefault="00D20FF9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lastRenderedPageBreak/>
        <w:t xml:space="preserve">Write accurate and engaging material for the </w:t>
      </w:r>
      <w:r w:rsidR="00647B1C" w:rsidRPr="000A1B52">
        <w:rPr>
          <w:sz w:val="20"/>
          <w:szCs w:val="20"/>
        </w:rPr>
        <w:t xml:space="preserve">intranet and develop the website </w:t>
      </w:r>
    </w:p>
    <w:p w:rsidR="00F17A7A" w:rsidRPr="000A1B52" w:rsidRDefault="00F17A7A" w:rsidP="00F17A7A">
      <w:pPr>
        <w:ind w:left="0" w:right="0"/>
        <w:jc w:val="both"/>
        <w:rPr>
          <w:sz w:val="20"/>
          <w:szCs w:val="20"/>
        </w:rPr>
      </w:pPr>
    </w:p>
    <w:p w:rsidR="00D20FF9" w:rsidRDefault="00D20FF9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Manage and maintain strong contacts with </w:t>
      </w:r>
      <w:r w:rsidR="00647B1C" w:rsidRPr="000A1B52">
        <w:rPr>
          <w:sz w:val="20"/>
          <w:szCs w:val="20"/>
        </w:rPr>
        <w:t>key NFU staff</w:t>
      </w:r>
      <w:r w:rsidRPr="000A1B52">
        <w:rPr>
          <w:sz w:val="20"/>
          <w:szCs w:val="20"/>
        </w:rPr>
        <w:t xml:space="preserve"> in order to </w:t>
      </w:r>
      <w:r w:rsidR="00647B1C" w:rsidRPr="000A1B52">
        <w:rPr>
          <w:sz w:val="20"/>
          <w:szCs w:val="20"/>
        </w:rPr>
        <w:t>maximise buy-in and content creation for the intranet.</w:t>
      </w:r>
      <w:r w:rsidRPr="000A1B52">
        <w:rPr>
          <w:sz w:val="20"/>
          <w:szCs w:val="20"/>
        </w:rPr>
        <w:t xml:space="preserve"> </w:t>
      </w:r>
    </w:p>
    <w:p w:rsidR="00F17A7A" w:rsidRPr="000A1B52" w:rsidRDefault="00F17A7A" w:rsidP="00F17A7A">
      <w:pPr>
        <w:ind w:left="0" w:right="0"/>
        <w:jc w:val="both"/>
        <w:rPr>
          <w:sz w:val="20"/>
          <w:szCs w:val="20"/>
        </w:rPr>
      </w:pPr>
    </w:p>
    <w:p w:rsidR="00D20FF9" w:rsidRDefault="00D20FF9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Organise </w:t>
      </w:r>
      <w:r w:rsidR="00647B1C" w:rsidRPr="000A1B52">
        <w:rPr>
          <w:sz w:val="20"/>
          <w:szCs w:val="20"/>
        </w:rPr>
        <w:t xml:space="preserve">staff briefing events and background materials to support internal knowledge of key NFU events, policies or developments.   </w:t>
      </w:r>
    </w:p>
    <w:p w:rsidR="00F17A7A" w:rsidRPr="000A1B52" w:rsidRDefault="00F17A7A" w:rsidP="00F17A7A">
      <w:pPr>
        <w:ind w:left="0" w:right="0"/>
        <w:jc w:val="both"/>
        <w:rPr>
          <w:sz w:val="20"/>
          <w:szCs w:val="20"/>
        </w:rPr>
      </w:pPr>
    </w:p>
    <w:p w:rsidR="00D20FF9" w:rsidRDefault="00D20FF9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Take responsibility for keeping up-to-date with new technologies that could enhance </w:t>
      </w:r>
      <w:r w:rsidR="00647B1C" w:rsidRPr="000A1B52">
        <w:rPr>
          <w:sz w:val="20"/>
          <w:szCs w:val="20"/>
        </w:rPr>
        <w:t>internal communications</w:t>
      </w:r>
      <w:r w:rsidRPr="000A1B52">
        <w:rPr>
          <w:sz w:val="20"/>
          <w:szCs w:val="20"/>
        </w:rPr>
        <w:t>,</w:t>
      </w:r>
      <w:r w:rsidR="00443CE4">
        <w:rPr>
          <w:sz w:val="20"/>
          <w:szCs w:val="20"/>
        </w:rPr>
        <w:t xml:space="preserve"> </w:t>
      </w:r>
      <w:r w:rsidR="0056046A" w:rsidRPr="000A1B52">
        <w:rPr>
          <w:sz w:val="20"/>
          <w:szCs w:val="20"/>
        </w:rPr>
        <w:t>and ensure that internal communications capitalise on the creative resources available in house.</w:t>
      </w:r>
    </w:p>
    <w:p w:rsidR="00F17A7A" w:rsidRPr="000A1B52" w:rsidRDefault="00F17A7A" w:rsidP="00F17A7A">
      <w:pPr>
        <w:ind w:left="0" w:right="0"/>
        <w:jc w:val="both"/>
        <w:rPr>
          <w:sz w:val="20"/>
          <w:szCs w:val="20"/>
        </w:rPr>
      </w:pPr>
    </w:p>
    <w:p w:rsidR="00D20FF9" w:rsidRDefault="00D20FF9" w:rsidP="00F17A7A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t xml:space="preserve">Represent the </w:t>
      </w:r>
      <w:r w:rsidR="00647B1C" w:rsidRPr="000A1B52">
        <w:rPr>
          <w:sz w:val="20"/>
          <w:szCs w:val="20"/>
        </w:rPr>
        <w:t>NFU</w:t>
      </w:r>
      <w:r w:rsidRPr="000A1B52">
        <w:rPr>
          <w:sz w:val="20"/>
          <w:szCs w:val="20"/>
        </w:rPr>
        <w:t xml:space="preserve"> both at </w:t>
      </w:r>
      <w:r w:rsidR="00647B1C" w:rsidRPr="000A1B52">
        <w:rPr>
          <w:sz w:val="20"/>
          <w:szCs w:val="20"/>
        </w:rPr>
        <w:t xml:space="preserve">relevant </w:t>
      </w:r>
      <w:r w:rsidRPr="000A1B52">
        <w:rPr>
          <w:sz w:val="20"/>
          <w:szCs w:val="20"/>
        </w:rPr>
        <w:t xml:space="preserve">internal and external </w:t>
      </w:r>
      <w:r w:rsidR="00647B1C" w:rsidRPr="000A1B52">
        <w:rPr>
          <w:sz w:val="20"/>
          <w:szCs w:val="20"/>
        </w:rPr>
        <w:t>meetings where appropriate</w:t>
      </w:r>
      <w:r w:rsidR="00EC54A5">
        <w:rPr>
          <w:sz w:val="20"/>
          <w:szCs w:val="20"/>
        </w:rPr>
        <w:t>,</w:t>
      </w:r>
      <w:r w:rsidR="00EC54A5" w:rsidRPr="00EC54A5">
        <w:rPr>
          <w:sz w:val="20"/>
          <w:szCs w:val="20"/>
        </w:rPr>
        <w:t xml:space="preserve"> </w:t>
      </w:r>
      <w:r w:rsidR="00EC54A5" w:rsidRPr="000A1B52">
        <w:rPr>
          <w:sz w:val="20"/>
          <w:szCs w:val="20"/>
        </w:rPr>
        <w:t>with the ability to filter meeting content to a wider staff team.</w:t>
      </w:r>
    </w:p>
    <w:p w:rsidR="00F17A7A" w:rsidRPr="000A1B52" w:rsidRDefault="00F17A7A" w:rsidP="00F17A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right="0"/>
        <w:jc w:val="both"/>
        <w:rPr>
          <w:sz w:val="20"/>
          <w:szCs w:val="20"/>
        </w:rPr>
      </w:pPr>
    </w:p>
    <w:p w:rsidR="00D20FF9" w:rsidRPr="000A1B52" w:rsidRDefault="00D20FF9" w:rsidP="00F17A7A">
      <w:pPr>
        <w:numPr>
          <w:ilvl w:val="0"/>
          <w:numId w:val="32"/>
        </w:numPr>
        <w:ind w:right="0"/>
        <w:jc w:val="both"/>
        <w:rPr>
          <w:sz w:val="20"/>
          <w:szCs w:val="20"/>
        </w:rPr>
      </w:pPr>
      <w:r w:rsidRPr="000A1B52">
        <w:rPr>
          <w:sz w:val="20"/>
          <w:szCs w:val="20"/>
        </w:rPr>
        <w:t>Contact and brief external suppliers such as photographers and film-makers. Ensure the correct contracts are in place.</w:t>
      </w:r>
    </w:p>
    <w:p w:rsidR="00D20FF9" w:rsidRDefault="00D20FF9" w:rsidP="00F17A7A">
      <w:pPr>
        <w:ind w:left="0" w:right="0"/>
        <w:jc w:val="both"/>
        <w:rPr>
          <w:sz w:val="20"/>
          <w:szCs w:val="20"/>
        </w:rPr>
      </w:pPr>
    </w:p>
    <w:p w:rsidR="00D20FF9" w:rsidRPr="000A1B52" w:rsidRDefault="00D20FF9" w:rsidP="00F17A7A">
      <w:pPr>
        <w:pStyle w:val="1infobody"/>
        <w:jc w:val="both"/>
        <w:rPr>
          <w:b/>
          <w:bCs/>
          <w:color w:val="auto"/>
          <w:sz w:val="20"/>
          <w:szCs w:val="20"/>
        </w:rPr>
      </w:pPr>
      <w:r w:rsidRPr="000A1B52">
        <w:rPr>
          <w:b/>
          <w:bCs/>
          <w:color w:val="auto"/>
          <w:sz w:val="20"/>
          <w:szCs w:val="20"/>
        </w:rPr>
        <w:t>General:</w:t>
      </w:r>
    </w:p>
    <w:p w:rsidR="00D20FF9" w:rsidRPr="000A1B52" w:rsidRDefault="00D20FF9" w:rsidP="00F17A7A">
      <w:pPr>
        <w:pStyle w:val="1infobody"/>
        <w:jc w:val="both"/>
        <w:rPr>
          <w:b/>
          <w:bCs/>
          <w:color w:val="auto"/>
          <w:sz w:val="20"/>
          <w:szCs w:val="20"/>
        </w:rPr>
      </w:pPr>
    </w:p>
    <w:p w:rsidR="00D20FF9" w:rsidRPr="000A1B52" w:rsidRDefault="00D20FF9" w:rsidP="00F17A7A">
      <w:pPr>
        <w:pStyle w:val="1infobody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This job description will develop to meet the needs of the NFU and any additional duties will be commensurate with the post</w:t>
      </w:r>
      <w:r w:rsidR="00467489" w:rsidRPr="000A1B52">
        <w:rPr>
          <w:color w:val="auto"/>
          <w:sz w:val="20"/>
          <w:szCs w:val="20"/>
        </w:rPr>
        <w:t xml:space="preserve"> </w:t>
      </w:r>
      <w:proofErr w:type="gramStart"/>
      <w:r w:rsidRPr="000A1B52">
        <w:rPr>
          <w:color w:val="auto"/>
          <w:sz w:val="20"/>
          <w:szCs w:val="20"/>
        </w:rPr>
        <w:t>holders</w:t>
      </w:r>
      <w:proofErr w:type="gramEnd"/>
      <w:r w:rsidRPr="000A1B52">
        <w:rPr>
          <w:color w:val="auto"/>
          <w:sz w:val="20"/>
          <w:szCs w:val="20"/>
        </w:rPr>
        <w:t xml:space="preserve"> grade.</w:t>
      </w:r>
    </w:p>
    <w:p w:rsidR="00D20FF9" w:rsidRPr="000A1B52" w:rsidRDefault="00D20FF9" w:rsidP="00F17A7A">
      <w:pPr>
        <w:pStyle w:val="1infobody"/>
        <w:numPr>
          <w:ilvl w:val="0"/>
          <w:numId w:val="30"/>
        </w:numPr>
        <w:jc w:val="both"/>
        <w:rPr>
          <w:color w:val="auto"/>
          <w:sz w:val="20"/>
          <w:szCs w:val="20"/>
        </w:rPr>
      </w:pPr>
      <w:r w:rsidRPr="000A1B52">
        <w:rPr>
          <w:color w:val="auto"/>
          <w:sz w:val="20"/>
          <w:szCs w:val="20"/>
        </w:rPr>
        <w:t>Promote a professional image of the NFU.</w:t>
      </w:r>
    </w:p>
    <w:p w:rsidR="00492DF4" w:rsidRPr="000A1B52" w:rsidRDefault="00492DF4">
      <w:pPr>
        <w:ind w:left="0" w:right="0"/>
        <w:rPr>
          <w:spacing w:val="0"/>
          <w:sz w:val="20"/>
          <w:szCs w:val="20"/>
        </w:rPr>
      </w:pPr>
      <w:r w:rsidRPr="000A1B52">
        <w:rPr>
          <w:sz w:val="20"/>
          <w:szCs w:val="20"/>
        </w:rPr>
        <w:br w:type="page"/>
      </w:r>
    </w:p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6956"/>
      </w:tblGrid>
      <w:tr w:rsidR="00D20FF9" w:rsidRPr="000A1B52">
        <w:trPr>
          <w:jc w:val="center"/>
        </w:trPr>
        <w:tc>
          <w:tcPr>
            <w:tcW w:w="2423" w:type="dxa"/>
            <w:shd w:val="clear" w:color="auto" w:fill="EAF1DD"/>
          </w:tcPr>
          <w:p w:rsidR="00D20FF9" w:rsidRPr="000A1B52" w:rsidRDefault="00D20FF9" w:rsidP="00C82F46">
            <w:pPr>
              <w:pStyle w:val="Header"/>
              <w:ind w:left="0"/>
              <w:rPr>
                <w:b/>
                <w:bCs/>
                <w:sz w:val="20"/>
                <w:szCs w:val="20"/>
              </w:rPr>
            </w:pPr>
            <w:r w:rsidRPr="000A1B52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956" w:type="dxa"/>
          </w:tcPr>
          <w:p w:rsidR="00D20FF9" w:rsidRDefault="00443CE4" w:rsidP="00443CE4">
            <w:pPr>
              <w:pStyle w:val="Header"/>
              <w:ind w:left="0"/>
              <w:rPr>
                <w:bCs/>
                <w:sz w:val="20"/>
                <w:szCs w:val="20"/>
              </w:rPr>
            </w:pPr>
            <w:r w:rsidRPr="00EC54A5">
              <w:rPr>
                <w:bCs/>
                <w:sz w:val="20"/>
                <w:szCs w:val="20"/>
              </w:rPr>
              <w:t>Internal Communications Officer</w:t>
            </w:r>
          </w:p>
          <w:p w:rsidR="00EC54A5" w:rsidRPr="00EC54A5" w:rsidRDefault="00EC54A5" w:rsidP="00443CE4">
            <w:pPr>
              <w:pStyle w:val="Header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p w:rsidR="00D20FF9" w:rsidRPr="000A1B52" w:rsidRDefault="00D20FF9">
      <w:pPr>
        <w:pStyle w:val="1infobody"/>
        <w:rPr>
          <w:b/>
          <w:bCs/>
          <w:color w:val="auto"/>
          <w:sz w:val="20"/>
          <w:szCs w:val="20"/>
          <w:u w:val="single"/>
        </w:rPr>
      </w:pPr>
    </w:p>
    <w:p w:rsidR="00D20FF9" w:rsidRPr="000A1B52" w:rsidRDefault="00D20FF9">
      <w:pPr>
        <w:pStyle w:val="1infobody"/>
        <w:rPr>
          <w:b/>
          <w:bCs/>
          <w:color w:val="auto"/>
          <w:sz w:val="20"/>
          <w:szCs w:val="20"/>
          <w:u w:val="single"/>
        </w:rPr>
      </w:pPr>
      <w:r w:rsidRPr="000A1B52">
        <w:rPr>
          <w:b/>
          <w:bCs/>
          <w:color w:val="auto"/>
          <w:sz w:val="20"/>
          <w:szCs w:val="20"/>
          <w:u w:val="single"/>
        </w:rPr>
        <w:t>COMPETENCIES</w:t>
      </w:r>
    </w:p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10"/>
        <w:gridCol w:w="4183"/>
        <w:gridCol w:w="2977"/>
      </w:tblGrid>
      <w:tr w:rsidR="00D20FF9" w:rsidRPr="000A1B52">
        <w:tc>
          <w:tcPr>
            <w:tcW w:w="2410" w:type="dxa"/>
            <w:shd w:val="clear" w:color="auto" w:fill="EAF1DD"/>
          </w:tcPr>
          <w:p w:rsidR="00D20FF9" w:rsidRPr="000A1B52" w:rsidRDefault="00D20FF9" w:rsidP="00C82F46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  <w:shd w:val="clear" w:color="auto" w:fill="EAF1DD"/>
          </w:tcPr>
          <w:p w:rsidR="00D20FF9" w:rsidRPr="000A1B52" w:rsidRDefault="00D20FF9" w:rsidP="00C82F46">
            <w:pPr>
              <w:pStyle w:val="1infobody"/>
              <w:tabs>
                <w:tab w:val="left" w:pos="284"/>
                <w:tab w:val="left" w:pos="459"/>
              </w:tabs>
              <w:ind w:left="175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/>
          </w:tcPr>
          <w:p w:rsidR="00D20FF9" w:rsidRPr="000A1B52" w:rsidRDefault="00D20FF9" w:rsidP="00C82F46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Level</w:t>
            </w:r>
          </w:p>
        </w:tc>
      </w:tr>
      <w:tr w:rsidR="00D20FF9" w:rsidRPr="000A1B52" w:rsidTr="00F17A7A">
        <w:trPr>
          <w:trHeight w:val="1022"/>
        </w:trPr>
        <w:tc>
          <w:tcPr>
            <w:tcW w:w="2410" w:type="dxa"/>
            <w:shd w:val="clear" w:color="auto" w:fill="EAF1DD"/>
          </w:tcPr>
          <w:p w:rsidR="00D20FF9" w:rsidRPr="000A1B52" w:rsidRDefault="00D20FF9" w:rsidP="00C82F46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Core Competencies</w:t>
            </w:r>
          </w:p>
        </w:tc>
        <w:tc>
          <w:tcPr>
            <w:tcW w:w="4183" w:type="dxa"/>
          </w:tcPr>
          <w:p w:rsidR="00D20FF9" w:rsidRPr="000A1B52" w:rsidRDefault="00D20FF9" w:rsidP="005468A9">
            <w:pPr>
              <w:pStyle w:val="1infobody"/>
              <w:numPr>
                <w:ilvl w:val="0"/>
                <w:numId w:val="38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Understanding the NFU</w:t>
            </w:r>
          </w:p>
          <w:p w:rsidR="00D20FF9" w:rsidRPr="000A1B52" w:rsidRDefault="00D20FF9" w:rsidP="005468A9">
            <w:pPr>
              <w:pStyle w:val="1infobody"/>
              <w:numPr>
                <w:ilvl w:val="0"/>
                <w:numId w:val="38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Working Together</w:t>
            </w:r>
          </w:p>
          <w:p w:rsidR="00D20FF9" w:rsidRPr="000A1B52" w:rsidRDefault="00D20FF9" w:rsidP="005468A9">
            <w:pPr>
              <w:pStyle w:val="1infobody"/>
              <w:numPr>
                <w:ilvl w:val="0"/>
                <w:numId w:val="38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Personal Accountability</w:t>
            </w:r>
          </w:p>
          <w:p w:rsidR="00D20FF9" w:rsidRPr="000A1B52" w:rsidRDefault="00D20FF9" w:rsidP="005468A9">
            <w:pPr>
              <w:pStyle w:val="1infobody"/>
              <w:numPr>
                <w:ilvl w:val="0"/>
                <w:numId w:val="38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Communication</w:t>
            </w:r>
          </w:p>
        </w:tc>
        <w:tc>
          <w:tcPr>
            <w:tcW w:w="2977" w:type="dxa"/>
          </w:tcPr>
          <w:p w:rsidR="00F14ECE" w:rsidRDefault="00DE2F0A" w:rsidP="006F5FBF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AF4A68" w:rsidRPr="000A1B52" w:rsidRDefault="00AF4A68" w:rsidP="006F5FBF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>
        <w:tc>
          <w:tcPr>
            <w:tcW w:w="2410" w:type="dxa"/>
            <w:shd w:val="clear" w:color="auto" w:fill="EAF1DD"/>
          </w:tcPr>
          <w:p w:rsidR="00D20FF9" w:rsidRPr="000A1B52" w:rsidRDefault="00D20FF9" w:rsidP="00C82F46">
            <w:pPr>
              <w:pStyle w:val="1infosubheading1"/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 xml:space="preserve">Functional </w:t>
            </w:r>
          </w:p>
          <w:p w:rsidR="00D20FF9" w:rsidRPr="000A1B52" w:rsidRDefault="00D20FF9" w:rsidP="00C82F46">
            <w:pPr>
              <w:pStyle w:val="1infosubheading1"/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Competencies</w:t>
            </w:r>
          </w:p>
          <w:p w:rsidR="00D20FF9" w:rsidRPr="000A1B52" w:rsidRDefault="00D20FF9" w:rsidP="00C82F46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  <w:tc>
          <w:tcPr>
            <w:tcW w:w="4183" w:type="dxa"/>
          </w:tcPr>
          <w:p w:rsidR="00D20FF9" w:rsidRPr="000A1B52" w:rsidRDefault="00D20FF9" w:rsidP="005468A9">
            <w:pPr>
              <w:pStyle w:val="1infobody"/>
              <w:numPr>
                <w:ilvl w:val="0"/>
                <w:numId w:val="3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Technical Expertise</w:t>
            </w:r>
          </w:p>
          <w:p w:rsidR="00D20FF9" w:rsidRPr="000A1B52" w:rsidRDefault="00D20FF9" w:rsidP="005468A9">
            <w:pPr>
              <w:pStyle w:val="1infobody"/>
              <w:numPr>
                <w:ilvl w:val="0"/>
                <w:numId w:val="3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Planning and Organising</w:t>
            </w:r>
          </w:p>
          <w:p w:rsidR="00D20FF9" w:rsidRPr="000A1B52" w:rsidRDefault="00D20FF9" w:rsidP="005468A9">
            <w:pPr>
              <w:pStyle w:val="1infobody"/>
              <w:numPr>
                <w:ilvl w:val="0"/>
                <w:numId w:val="3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Representing the NFU</w:t>
            </w:r>
          </w:p>
          <w:p w:rsidR="00D20FF9" w:rsidRPr="00F17A7A" w:rsidRDefault="00D20FF9" w:rsidP="00F17A7A">
            <w:pPr>
              <w:pStyle w:val="1infobody"/>
              <w:numPr>
                <w:ilvl w:val="0"/>
                <w:numId w:val="3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Influence and Persuasion</w:t>
            </w:r>
          </w:p>
        </w:tc>
        <w:tc>
          <w:tcPr>
            <w:tcW w:w="2977" w:type="dxa"/>
          </w:tcPr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E2F0A" w:rsidRDefault="00DE2F0A" w:rsidP="00DE2F0A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– Managing</w:t>
            </w:r>
          </w:p>
          <w:p w:rsidR="00D20FF9" w:rsidRPr="000A1B52" w:rsidRDefault="00D20FF9" w:rsidP="000855C4">
            <w:pPr>
              <w:pStyle w:val="1infobody"/>
              <w:ind w:left="294" w:right="-360" w:hanging="21"/>
              <w:rPr>
                <w:color w:val="auto"/>
                <w:sz w:val="20"/>
                <w:szCs w:val="20"/>
              </w:rPr>
            </w:pPr>
          </w:p>
        </w:tc>
      </w:tr>
    </w:tbl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p w:rsidR="00D20FF9" w:rsidRPr="000A1B52" w:rsidRDefault="00D20FF9">
      <w:pPr>
        <w:pStyle w:val="1infobody"/>
        <w:rPr>
          <w:b/>
          <w:bCs/>
          <w:color w:val="auto"/>
          <w:sz w:val="20"/>
          <w:szCs w:val="20"/>
          <w:u w:val="single"/>
        </w:rPr>
      </w:pPr>
      <w:r w:rsidRPr="000A1B52">
        <w:rPr>
          <w:b/>
          <w:bCs/>
          <w:color w:val="auto"/>
          <w:sz w:val="20"/>
          <w:szCs w:val="20"/>
          <w:u w:val="single"/>
        </w:rPr>
        <w:t>PERSON SPECIFICATION</w:t>
      </w:r>
    </w:p>
    <w:p w:rsidR="00D20FF9" w:rsidRPr="000A1B52" w:rsidRDefault="00D20FF9">
      <w:pPr>
        <w:pStyle w:val="1infobody"/>
        <w:rPr>
          <w:color w:val="auto"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1774"/>
        <w:gridCol w:w="4961"/>
        <w:gridCol w:w="2835"/>
      </w:tblGrid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tabs>
                <w:tab w:val="left" w:pos="284"/>
                <w:tab w:val="left" w:pos="459"/>
              </w:tabs>
              <w:ind w:left="175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DESIRABLE</w:t>
            </w:r>
          </w:p>
        </w:tc>
      </w:tr>
      <w:tr w:rsidR="00D20FF9" w:rsidRPr="000A1B52" w:rsidTr="00443CE4">
        <w:trPr>
          <w:trHeight w:val="1076"/>
        </w:trPr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Knowledge and Expertise</w:t>
            </w:r>
          </w:p>
        </w:tc>
        <w:tc>
          <w:tcPr>
            <w:tcW w:w="4961" w:type="dxa"/>
          </w:tcPr>
          <w:p w:rsidR="00443CE4" w:rsidRDefault="00D20FF9" w:rsidP="009C0EF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Proven ability in planning, managing and delivering </w:t>
            </w:r>
          </w:p>
          <w:p w:rsidR="00443CE4" w:rsidRDefault="009C0EFB" w:rsidP="00443CE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an internal communications strategy in a complex </w:t>
            </w:r>
          </w:p>
          <w:p w:rsidR="00D20FF9" w:rsidRPr="000A1B52" w:rsidRDefault="009C0EFB" w:rsidP="00443CE4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organisation</w:t>
            </w:r>
            <w:proofErr w:type="gramEnd"/>
            <w:r w:rsidRPr="000A1B52">
              <w:rPr>
                <w:sz w:val="20"/>
                <w:szCs w:val="20"/>
              </w:rPr>
              <w:t>.</w:t>
            </w:r>
          </w:p>
          <w:p w:rsidR="00443CE4" w:rsidRDefault="000855C4" w:rsidP="009C0EF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Experience in managing an intranet and new </w:t>
            </w:r>
          </w:p>
          <w:p w:rsidR="000855C4" w:rsidRPr="000A1B52" w:rsidRDefault="000855C4" w:rsidP="00443CE4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technologies</w:t>
            </w:r>
            <w:proofErr w:type="gramEnd"/>
            <w:r w:rsidRPr="000A1B52">
              <w:rPr>
                <w:sz w:val="20"/>
                <w:szCs w:val="20"/>
              </w:rPr>
              <w:t xml:space="preserve"> in staff communications.</w:t>
            </w:r>
          </w:p>
          <w:p w:rsidR="00443CE4" w:rsidRDefault="000855C4" w:rsidP="009C0EF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Experience of delivering internal events and of </w:t>
            </w:r>
          </w:p>
          <w:p w:rsidR="000855C4" w:rsidRPr="000A1B52" w:rsidRDefault="000855C4" w:rsidP="00443CE4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compiling</w:t>
            </w:r>
            <w:proofErr w:type="gramEnd"/>
            <w:r w:rsidRPr="000A1B52">
              <w:rPr>
                <w:sz w:val="20"/>
                <w:szCs w:val="20"/>
              </w:rPr>
              <w:t xml:space="preserve"> a regular staff newsletter.</w:t>
            </w:r>
          </w:p>
          <w:p w:rsidR="000855C4" w:rsidRPr="000A1B52" w:rsidRDefault="00D20FF9" w:rsidP="00003E29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Proven ability to advise and deliver </w:t>
            </w:r>
            <w:r w:rsidR="002D7372" w:rsidRPr="000A1B52">
              <w:rPr>
                <w:sz w:val="20"/>
                <w:szCs w:val="20"/>
              </w:rPr>
              <w:t>an</w:t>
            </w:r>
            <w:r w:rsidRPr="000A1B52">
              <w:rPr>
                <w:sz w:val="20"/>
                <w:szCs w:val="20"/>
              </w:rPr>
              <w:t xml:space="preserve"> </w:t>
            </w:r>
            <w:r w:rsidR="009C0EFB" w:rsidRPr="000A1B52">
              <w:rPr>
                <w:sz w:val="20"/>
                <w:szCs w:val="20"/>
              </w:rPr>
              <w:t>internal communications</w:t>
            </w:r>
            <w:r w:rsidRPr="000A1B52">
              <w:rPr>
                <w:sz w:val="20"/>
                <w:szCs w:val="20"/>
              </w:rPr>
              <w:t xml:space="preserve"> plan</w:t>
            </w:r>
            <w:r w:rsidR="00003E29" w:rsidRPr="000A1B52">
              <w:rPr>
                <w:sz w:val="20"/>
                <w:szCs w:val="20"/>
              </w:rPr>
              <w:t xml:space="preserve"> in the event of urgent organisational issues</w:t>
            </w:r>
          </w:p>
          <w:p w:rsidR="00443CE4" w:rsidRDefault="00D20FF9" w:rsidP="00E57B7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Managing external suppliers and agencies and</w:t>
            </w:r>
            <w:r w:rsidR="008D0312" w:rsidRPr="000A1B52">
              <w:rPr>
                <w:sz w:val="20"/>
                <w:szCs w:val="20"/>
              </w:rPr>
              <w:t xml:space="preserve"> </w:t>
            </w:r>
          </w:p>
          <w:p w:rsidR="00D20FF9" w:rsidRPr="000A1B52" w:rsidRDefault="00D20FF9" w:rsidP="00443CE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ensuring best value for the NFU</w:t>
            </w:r>
          </w:p>
          <w:p w:rsidR="00443CE4" w:rsidRDefault="000855C4" w:rsidP="00E57B7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Experience of motivating and inspiring colleagues to </w:t>
            </w:r>
          </w:p>
          <w:p w:rsidR="00443CE4" w:rsidRDefault="000855C4" w:rsidP="00443CE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engage with and contribute to an internal</w:t>
            </w:r>
          </w:p>
          <w:p w:rsidR="00E57B75" w:rsidRPr="000A1B52" w:rsidRDefault="000855C4" w:rsidP="00F17A7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communications strategy</w:t>
            </w:r>
          </w:p>
        </w:tc>
        <w:tc>
          <w:tcPr>
            <w:tcW w:w="2835" w:type="dxa"/>
          </w:tcPr>
          <w:p w:rsidR="00443CE4" w:rsidRDefault="00D20FF9" w:rsidP="00067B5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CIPR Diploma or equivalent qualification in </w:t>
            </w:r>
          </w:p>
          <w:p w:rsidR="00443CE4" w:rsidRDefault="00D20FF9" w:rsidP="00443CE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communications or </w:t>
            </w:r>
          </w:p>
          <w:p w:rsidR="00D20FF9" w:rsidRDefault="00D20FF9" w:rsidP="00443CE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journalism</w:t>
            </w:r>
          </w:p>
          <w:p w:rsidR="00034CE1" w:rsidRDefault="00034CE1" w:rsidP="00034CE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Educated to degree level (or equivalent qualification </w:t>
            </w:r>
          </w:p>
          <w:p w:rsidR="00034CE1" w:rsidRPr="000A1B52" w:rsidRDefault="00034CE1" w:rsidP="00034CE1">
            <w:pPr>
              <w:ind w:left="22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Pr="000A1B52">
              <w:rPr>
                <w:sz w:val="20"/>
                <w:szCs w:val="20"/>
              </w:rPr>
              <w:t>n</w:t>
            </w:r>
            <w:proofErr w:type="gramEnd"/>
            <w:r w:rsidRPr="000A1B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0A1B52">
              <w:rPr>
                <w:sz w:val="20"/>
                <w:szCs w:val="20"/>
              </w:rPr>
              <w:t>ommunications).</w:t>
            </w:r>
          </w:p>
          <w:p w:rsidR="00D20FF9" w:rsidRPr="000A1B52" w:rsidRDefault="00D20FF9" w:rsidP="006F5FBF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Knowledge and interest in </w:t>
            </w:r>
          </w:p>
          <w:p w:rsidR="00443CE4" w:rsidRDefault="00D20FF9" w:rsidP="00B437FB">
            <w:pPr>
              <w:ind w:left="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   </w:t>
            </w:r>
            <w:r w:rsidR="00443CE4">
              <w:rPr>
                <w:sz w:val="20"/>
                <w:szCs w:val="20"/>
              </w:rPr>
              <w:t xml:space="preserve"> agriculture, food and farming,</w:t>
            </w:r>
          </w:p>
          <w:p w:rsidR="00D20FF9" w:rsidRPr="000A1B52" w:rsidRDefault="00D20FF9" w:rsidP="00F17A7A">
            <w:pPr>
              <w:ind w:left="0" w:firstLine="175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and  horticulture</w:t>
            </w:r>
            <w:proofErr w:type="gramEnd"/>
            <w:r w:rsidRPr="000A1B52">
              <w:rPr>
                <w:sz w:val="20"/>
                <w:szCs w:val="20"/>
              </w:rPr>
              <w:t xml:space="preserve"> industry.</w:t>
            </w:r>
          </w:p>
          <w:p w:rsidR="00443CE4" w:rsidRDefault="00D20FF9" w:rsidP="00067B57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Experience writing for a </w:t>
            </w:r>
          </w:p>
          <w:p w:rsidR="000F0F45" w:rsidRDefault="00D20FF9" w:rsidP="00F17A7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farming publication</w:t>
            </w:r>
            <w:r w:rsidR="000F0F45">
              <w:rPr>
                <w:sz w:val="20"/>
                <w:szCs w:val="20"/>
              </w:rPr>
              <w:t xml:space="preserve"> </w:t>
            </w:r>
          </w:p>
          <w:p w:rsidR="000F0F45" w:rsidRDefault="000F0F45" w:rsidP="000F0F45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A1B52">
              <w:rPr>
                <w:sz w:val="20"/>
                <w:szCs w:val="20"/>
              </w:rPr>
              <w:t xml:space="preserve">nowledge and </w:t>
            </w:r>
          </w:p>
          <w:p w:rsidR="000F0F45" w:rsidRDefault="000F0F45" w:rsidP="000F0F45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understanding of the </w:t>
            </w:r>
          </w:p>
          <w:p w:rsidR="000F0F45" w:rsidRDefault="000F0F45" w:rsidP="000F0F45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demands of working for a </w:t>
            </w:r>
          </w:p>
          <w:p w:rsidR="000F0F45" w:rsidRDefault="000F0F45" w:rsidP="000F0F45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busy membership </w:t>
            </w:r>
          </w:p>
          <w:p w:rsidR="000F0F45" w:rsidRPr="000A1B52" w:rsidRDefault="000F0F45" w:rsidP="000F0F45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organisation </w:t>
            </w:r>
          </w:p>
          <w:p w:rsidR="00D20FF9" w:rsidRPr="000A1B52" w:rsidRDefault="00D20FF9" w:rsidP="00443CE4">
            <w:pPr>
              <w:ind w:left="227"/>
              <w:rPr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subheading2"/>
              <w:ind w:right="-360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Communication </w:t>
            </w:r>
          </w:p>
          <w:p w:rsidR="00D20FF9" w:rsidRPr="000A1B52" w:rsidRDefault="00D20FF9" w:rsidP="00B437FB">
            <w:pPr>
              <w:pStyle w:val="1infosubheading2"/>
              <w:ind w:right="-360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  <w:u w:val="none"/>
              </w:rPr>
              <w:t>and Relationship Skills</w:t>
            </w:r>
          </w:p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443CE4" w:rsidRDefault="000855C4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Uses expertise and experience to persuade and </w:t>
            </w:r>
          </w:p>
          <w:p w:rsidR="00443CE4" w:rsidRDefault="000855C4" w:rsidP="00443CE4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influence staff engagement with internal </w:t>
            </w:r>
          </w:p>
          <w:p w:rsidR="00443CE4" w:rsidRDefault="000855C4" w:rsidP="00443CE4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communications activities and to make use of the </w:t>
            </w:r>
          </w:p>
          <w:p w:rsidR="000855C4" w:rsidRPr="000A1B52" w:rsidRDefault="000855C4" w:rsidP="00443CE4">
            <w:pPr>
              <w:ind w:left="230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most</w:t>
            </w:r>
            <w:proofErr w:type="gramEnd"/>
            <w:r w:rsidRPr="000A1B52">
              <w:rPr>
                <w:sz w:val="20"/>
                <w:szCs w:val="20"/>
              </w:rPr>
              <w:t xml:space="preserve"> appropriate communication channels. </w:t>
            </w:r>
          </w:p>
          <w:p w:rsidR="000A1B52" w:rsidRDefault="00D20FF9" w:rsidP="000A1B52">
            <w:pPr>
              <w:pStyle w:val="1infobody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Able to deliver lively and engaging  presentations to internal</w:t>
            </w:r>
            <w:r w:rsidR="000855C4" w:rsidRPr="000A1B52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>and external audiences on NFU</w:t>
            </w:r>
            <w:r w:rsidR="008D0312" w:rsidRPr="000A1B52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>issues</w:t>
            </w:r>
            <w:r w:rsidR="000A1B52" w:rsidRPr="000A1B52">
              <w:rPr>
                <w:color w:val="auto"/>
                <w:sz w:val="20"/>
                <w:szCs w:val="20"/>
              </w:rPr>
              <w:t xml:space="preserve"> </w:t>
            </w:r>
          </w:p>
          <w:p w:rsidR="000A1B52" w:rsidRPr="000A1B52" w:rsidRDefault="000A1B52" w:rsidP="000A1B52">
            <w:pPr>
              <w:pStyle w:val="1infobody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Ability to present to a wide range of staff at all levels within the organisation</w:t>
            </w:r>
          </w:p>
          <w:p w:rsidR="00443CE4" w:rsidRDefault="00E57B75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Excel in developing positive relationships within the </w:t>
            </w:r>
          </w:p>
          <w:p w:rsidR="00443CE4" w:rsidRDefault="004A72BF" w:rsidP="00443CE4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NFU </w:t>
            </w:r>
            <w:r w:rsidR="00E57B75" w:rsidRPr="000A1B52">
              <w:rPr>
                <w:sz w:val="20"/>
                <w:szCs w:val="20"/>
              </w:rPr>
              <w:t>to achieve</w:t>
            </w:r>
            <w:r w:rsidRPr="00443CE4">
              <w:rPr>
                <w:sz w:val="20"/>
                <w:szCs w:val="20"/>
              </w:rPr>
              <w:t xml:space="preserve"> effective communications across HQ </w:t>
            </w:r>
          </w:p>
          <w:p w:rsidR="000855C4" w:rsidRPr="00443CE4" w:rsidRDefault="004A72BF" w:rsidP="00443CE4">
            <w:pPr>
              <w:ind w:left="230"/>
              <w:rPr>
                <w:sz w:val="20"/>
                <w:szCs w:val="20"/>
              </w:rPr>
            </w:pPr>
            <w:proofErr w:type="gramStart"/>
            <w:r w:rsidRPr="00443CE4">
              <w:rPr>
                <w:sz w:val="20"/>
                <w:szCs w:val="20"/>
              </w:rPr>
              <w:t>and</w:t>
            </w:r>
            <w:proofErr w:type="gramEnd"/>
            <w:r w:rsidRPr="00443CE4">
              <w:rPr>
                <w:sz w:val="20"/>
                <w:szCs w:val="20"/>
              </w:rPr>
              <w:t xml:space="preserve"> the regions.</w:t>
            </w:r>
            <w:r w:rsidR="00E57B75" w:rsidRPr="00443CE4">
              <w:rPr>
                <w:sz w:val="20"/>
                <w:szCs w:val="20"/>
              </w:rPr>
              <w:t xml:space="preserve"> </w:t>
            </w:r>
          </w:p>
          <w:p w:rsidR="00443CE4" w:rsidRDefault="00E57B75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Able to understand the detail of complex issues while </w:t>
            </w:r>
          </w:p>
          <w:p w:rsidR="00443CE4" w:rsidRDefault="00E57B75" w:rsidP="00443CE4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quickly identifying the most appropriate way to </w:t>
            </w:r>
          </w:p>
          <w:p w:rsidR="00443CE4" w:rsidRDefault="00E57B75" w:rsidP="00443CE4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communicate them in</w:t>
            </w:r>
            <w:r w:rsidR="00443CE4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 xml:space="preserve">an engaging, clear and </w:t>
            </w:r>
          </w:p>
          <w:p w:rsidR="00E57B75" w:rsidRPr="000A1B52" w:rsidRDefault="00E57B75" w:rsidP="00443CE4">
            <w:pPr>
              <w:ind w:left="230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informative</w:t>
            </w:r>
            <w:proofErr w:type="gramEnd"/>
            <w:r w:rsidRPr="000A1B52">
              <w:rPr>
                <w:sz w:val="20"/>
                <w:szCs w:val="20"/>
              </w:rPr>
              <w:t xml:space="preserve"> way. </w:t>
            </w:r>
          </w:p>
          <w:p w:rsidR="00443CE4" w:rsidRDefault="00D20FF9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Uses highly developed diplomatic skills to solve </w:t>
            </w:r>
          </w:p>
          <w:p w:rsidR="00443CE4" w:rsidRDefault="00D20FF9" w:rsidP="008D0312">
            <w:pPr>
              <w:ind w:left="230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conflicts and achieve communications objectives for </w:t>
            </w:r>
          </w:p>
          <w:p w:rsidR="00D20FF9" w:rsidRPr="000A1B52" w:rsidRDefault="00D20FF9" w:rsidP="008D0312">
            <w:pPr>
              <w:ind w:left="230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the</w:t>
            </w:r>
            <w:proofErr w:type="gramEnd"/>
            <w:r w:rsidRPr="000A1B52">
              <w:rPr>
                <w:sz w:val="20"/>
                <w:szCs w:val="20"/>
              </w:rPr>
              <w:t xml:space="preserve"> NFU particularly</w:t>
            </w:r>
            <w:r w:rsidR="00443CE4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 xml:space="preserve">when working in difficult or crises </w:t>
            </w:r>
            <w:r w:rsidRPr="000A1B52">
              <w:rPr>
                <w:sz w:val="20"/>
                <w:szCs w:val="20"/>
              </w:rPr>
              <w:lastRenderedPageBreak/>
              <w:t>situations.</w:t>
            </w:r>
          </w:p>
          <w:p w:rsidR="00443CE4" w:rsidRDefault="004A72BF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Ability to work effectively with staff across the NFU in </w:t>
            </w:r>
          </w:p>
          <w:p w:rsidR="004A72BF" w:rsidRPr="000A1B52" w:rsidRDefault="004A72BF" w:rsidP="00443CE4">
            <w:pPr>
              <w:ind w:left="230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all</w:t>
            </w:r>
            <w:proofErr w:type="gramEnd"/>
            <w:r w:rsidRPr="000A1B52">
              <w:rPr>
                <w:sz w:val="20"/>
                <w:szCs w:val="20"/>
              </w:rPr>
              <w:t xml:space="preserve"> areas and all job roles.</w:t>
            </w:r>
          </w:p>
          <w:p w:rsidR="00443CE4" w:rsidRDefault="000855C4" w:rsidP="000A1B52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Demonstrates an approachable manner with a </w:t>
            </w:r>
          </w:p>
          <w:p w:rsidR="000855C4" w:rsidRDefault="000855C4" w:rsidP="00443CE4">
            <w:pPr>
              <w:ind w:left="230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positive</w:t>
            </w:r>
            <w:proofErr w:type="gramEnd"/>
            <w:r w:rsidRPr="000A1B52">
              <w:rPr>
                <w:sz w:val="20"/>
                <w:szCs w:val="20"/>
              </w:rPr>
              <w:t xml:space="preserve"> attitude.</w:t>
            </w:r>
          </w:p>
          <w:p w:rsidR="000A1B52" w:rsidRPr="00F17A7A" w:rsidRDefault="000A1B52" w:rsidP="00F17A7A">
            <w:pPr>
              <w:pStyle w:val="1infobody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Ability to liaise with colleagues at all levels across the organisation</w:t>
            </w:r>
            <w:r w:rsidR="000F0F45">
              <w:rPr>
                <w:color w:val="auto"/>
                <w:sz w:val="20"/>
                <w:szCs w:val="20"/>
              </w:rPr>
              <w:t>, including with senior management</w:t>
            </w:r>
            <w:r w:rsidRPr="000A1B5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ind w:left="0"/>
              <w:rPr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lastRenderedPageBreak/>
              <w:t>Practical and Physical Skills</w:t>
            </w:r>
          </w:p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443CE4" w:rsidRDefault="00D20FF9" w:rsidP="00443CE4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Able to proficiently use Microsoft office packages</w:t>
            </w:r>
            <w:r w:rsidR="001F7F72" w:rsidRPr="000A1B52">
              <w:rPr>
                <w:sz w:val="20"/>
                <w:szCs w:val="20"/>
              </w:rPr>
              <w:t xml:space="preserve"> </w:t>
            </w:r>
          </w:p>
          <w:p w:rsidR="00443CE4" w:rsidRPr="000A1B52" w:rsidRDefault="00D20FF9" w:rsidP="00F17A7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(</w:t>
            </w:r>
            <w:r w:rsidR="00443CE4">
              <w:rPr>
                <w:sz w:val="20"/>
                <w:szCs w:val="20"/>
              </w:rPr>
              <w:t>Word, E</w:t>
            </w:r>
            <w:r w:rsidRPr="000A1B52">
              <w:rPr>
                <w:sz w:val="20"/>
                <w:szCs w:val="20"/>
              </w:rPr>
              <w:t>xcel</w:t>
            </w:r>
            <w:r w:rsidR="00443CE4">
              <w:rPr>
                <w:sz w:val="20"/>
                <w:szCs w:val="20"/>
              </w:rPr>
              <w:t xml:space="preserve"> </w:t>
            </w:r>
            <w:r w:rsidR="001F7F72" w:rsidRPr="000A1B52">
              <w:rPr>
                <w:sz w:val="20"/>
                <w:szCs w:val="20"/>
              </w:rPr>
              <w:t xml:space="preserve">and </w:t>
            </w:r>
            <w:r w:rsidR="00443CE4">
              <w:rPr>
                <w:sz w:val="20"/>
                <w:szCs w:val="20"/>
              </w:rPr>
              <w:t>O</w:t>
            </w:r>
            <w:r w:rsidRPr="000A1B52">
              <w:rPr>
                <w:sz w:val="20"/>
                <w:szCs w:val="20"/>
              </w:rPr>
              <w:t>utlook).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Decision Making and Problem Solving</w:t>
            </w:r>
          </w:p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D20FF9" w:rsidRPr="000A1B52" w:rsidRDefault="00D20FF9" w:rsidP="00AF4A6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Possess a highly flexible approach to a challenging</w:t>
            </w:r>
          </w:p>
          <w:p w:rsidR="00443CE4" w:rsidRDefault="00D20FF9" w:rsidP="00C2035E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and diverse workload, with demonstrable </w:t>
            </w:r>
          </w:p>
          <w:p w:rsidR="00C2035E" w:rsidRPr="000A1B52" w:rsidRDefault="00D20FF9" w:rsidP="00C2035E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decision-making</w:t>
            </w:r>
            <w:proofErr w:type="gramEnd"/>
            <w:r w:rsidRPr="000A1B52">
              <w:rPr>
                <w:sz w:val="20"/>
                <w:szCs w:val="20"/>
              </w:rPr>
              <w:t xml:space="preserve"> and problem solving skills.</w:t>
            </w:r>
          </w:p>
          <w:p w:rsidR="00443CE4" w:rsidRDefault="00D20FF9" w:rsidP="00492D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Shows initiative and is able to take responsibility for </w:t>
            </w:r>
          </w:p>
          <w:p w:rsidR="00443CE4" w:rsidRDefault="00D20FF9" w:rsidP="00492DF4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solving problems and making timely, effective </w:t>
            </w:r>
          </w:p>
          <w:p w:rsidR="00D20FF9" w:rsidRPr="000A1B52" w:rsidRDefault="00D20FF9" w:rsidP="00492DF4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decisions</w:t>
            </w:r>
            <w:proofErr w:type="gramEnd"/>
            <w:r w:rsidR="006E54ED" w:rsidRPr="000A1B52">
              <w:rPr>
                <w:sz w:val="20"/>
                <w:szCs w:val="20"/>
              </w:rPr>
              <w:t xml:space="preserve"> </w:t>
            </w:r>
            <w:r w:rsidR="00E57B75" w:rsidRPr="000A1B52">
              <w:rPr>
                <w:sz w:val="20"/>
                <w:szCs w:val="20"/>
              </w:rPr>
              <w:t xml:space="preserve">based on </w:t>
            </w:r>
            <w:r w:rsidR="00492DF4" w:rsidRPr="000A1B52">
              <w:rPr>
                <w:sz w:val="20"/>
                <w:szCs w:val="20"/>
              </w:rPr>
              <w:t xml:space="preserve">sound </w:t>
            </w:r>
            <w:r w:rsidR="00E57B75" w:rsidRPr="000A1B52">
              <w:rPr>
                <w:sz w:val="20"/>
                <w:szCs w:val="20"/>
              </w:rPr>
              <w:t xml:space="preserve">knowledge and </w:t>
            </w:r>
            <w:r w:rsidR="00492DF4" w:rsidRPr="000A1B52">
              <w:rPr>
                <w:sz w:val="20"/>
                <w:szCs w:val="20"/>
              </w:rPr>
              <w:t xml:space="preserve">understanding, </w:t>
            </w:r>
            <w:r w:rsidRPr="000A1B52">
              <w:rPr>
                <w:sz w:val="20"/>
                <w:szCs w:val="20"/>
              </w:rPr>
              <w:t>while working under pressure or presented with</w:t>
            </w:r>
            <w:r w:rsidR="006E54ED" w:rsidRPr="000A1B52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>complex situations.</w:t>
            </w:r>
          </w:p>
          <w:p w:rsidR="00443CE4" w:rsidRDefault="00D20FF9" w:rsidP="00492D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Able to plan, manage and deliver on multiple projects </w:t>
            </w:r>
          </w:p>
          <w:p w:rsidR="00D20FF9" w:rsidRPr="000A1B52" w:rsidRDefault="00D20FF9" w:rsidP="00443CE4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across</w:t>
            </w:r>
            <w:proofErr w:type="gramEnd"/>
            <w:r w:rsidRPr="000A1B52">
              <w:rPr>
                <w:sz w:val="20"/>
                <w:szCs w:val="20"/>
              </w:rPr>
              <w:t xml:space="preserve"> different NFU teams.</w:t>
            </w:r>
          </w:p>
          <w:p w:rsidR="00443CE4" w:rsidRDefault="004A72BF" w:rsidP="00492DF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Ability to self-motivate and take on responsibility for proactively creating opportunities and techniques to </w:t>
            </w:r>
          </w:p>
          <w:p w:rsidR="00443CE4" w:rsidRPr="000A1B52" w:rsidRDefault="004A72BF" w:rsidP="00F17A7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deliver effective staff </w:t>
            </w:r>
            <w:r w:rsidR="002D7372" w:rsidRPr="000A1B52">
              <w:rPr>
                <w:sz w:val="20"/>
                <w:szCs w:val="20"/>
              </w:rPr>
              <w:t>communications</w:t>
            </w:r>
          </w:p>
        </w:tc>
        <w:tc>
          <w:tcPr>
            <w:tcW w:w="2835" w:type="dxa"/>
          </w:tcPr>
          <w:p w:rsidR="00D20FF9" w:rsidRPr="000A1B52" w:rsidRDefault="00D20FF9" w:rsidP="00067B57">
            <w:pPr>
              <w:ind w:left="0"/>
              <w:rPr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Financial </w:t>
            </w:r>
          </w:p>
          <w:p w:rsidR="00D20FF9" w:rsidRPr="000A1B52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Responsibility</w:t>
            </w:r>
          </w:p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D20FF9" w:rsidRPr="000A1B52" w:rsidRDefault="00D20FF9" w:rsidP="00715EBE">
            <w:pPr>
              <w:pStyle w:val="1infobody"/>
              <w:numPr>
                <w:ilvl w:val="0"/>
                <w:numId w:val="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Demonstrable</w:t>
            </w:r>
            <w:r w:rsidR="00A30994" w:rsidRPr="000A1B52">
              <w:rPr>
                <w:color w:val="auto"/>
                <w:sz w:val="20"/>
                <w:szCs w:val="20"/>
              </w:rPr>
              <w:t xml:space="preserve"> </w:t>
            </w:r>
            <w:r w:rsidRPr="000A1B52">
              <w:rPr>
                <w:color w:val="auto"/>
                <w:sz w:val="20"/>
                <w:szCs w:val="20"/>
              </w:rPr>
              <w:t>budge</w:t>
            </w:r>
            <w:r w:rsidR="000F0F45">
              <w:rPr>
                <w:color w:val="auto"/>
                <w:sz w:val="20"/>
                <w:szCs w:val="20"/>
              </w:rPr>
              <w:t>tary management and expenditure</w:t>
            </w:r>
          </w:p>
          <w:p w:rsidR="000F0F45" w:rsidRDefault="00D20FF9" w:rsidP="000F0F45">
            <w:pPr>
              <w:pStyle w:val="1infobody"/>
              <w:numPr>
                <w:ilvl w:val="0"/>
                <w:numId w:val="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 xml:space="preserve">Has the ability to </w:t>
            </w:r>
            <w:r w:rsidR="00A30994" w:rsidRPr="000A1B52">
              <w:rPr>
                <w:color w:val="auto"/>
                <w:sz w:val="20"/>
                <w:szCs w:val="20"/>
              </w:rPr>
              <w:t xml:space="preserve">manage </w:t>
            </w:r>
            <w:r w:rsidRPr="000A1B52">
              <w:rPr>
                <w:color w:val="auto"/>
                <w:sz w:val="20"/>
                <w:szCs w:val="20"/>
              </w:rPr>
              <w:t xml:space="preserve">external contracts to </w:t>
            </w:r>
          </w:p>
          <w:p w:rsidR="00D20FF9" w:rsidRPr="000F0F45" w:rsidRDefault="004149BA" w:rsidP="000F0F45">
            <w:pPr>
              <w:pStyle w:val="1infobody"/>
              <w:numPr>
                <w:ilvl w:val="0"/>
                <w:numId w:val="9"/>
              </w:numPr>
              <w:ind w:right="-360"/>
              <w:rPr>
                <w:color w:val="auto"/>
                <w:sz w:val="20"/>
                <w:szCs w:val="20"/>
              </w:rPr>
            </w:pPr>
            <w:r w:rsidRPr="000F0F45">
              <w:rPr>
                <w:color w:val="auto"/>
                <w:sz w:val="20"/>
                <w:szCs w:val="20"/>
              </w:rPr>
              <w:t>A</w:t>
            </w:r>
            <w:r w:rsidR="00D20FF9" w:rsidRPr="000F0F45">
              <w:rPr>
                <w:color w:val="auto"/>
                <w:sz w:val="20"/>
                <w:szCs w:val="20"/>
              </w:rPr>
              <w:t>chieve</w:t>
            </w:r>
            <w:r w:rsidRPr="000F0F45">
              <w:rPr>
                <w:color w:val="auto"/>
                <w:sz w:val="20"/>
                <w:szCs w:val="20"/>
              </w:rPr>
              <w:t xml:space="preserve"> </w:t>
            </w:r>
            <w:r w:rsidR="00D20FF9" w:rsidRPr="000F0F45">
              <w:rPr>
                <w:color w:val="auto"/>
                <w:sz w:val="20"/>
                <w:szCs w:val="20"/>
              </w:rPr>
              <w:t>best value</w:t>
            </w:r>
            <w:r w:rsidR="00A30994" w:rsidRPr="000F0F45">
              <w:rPr>
                <w:color w:val="auto"/>
                <w:sz w:val="20"/>
                <w:szCs w:val="20"/>
              </w:rPr>
              <w:t xml:space="preserve"> </w:t>
            </w:r>
            <w:r w:rsidR="00D20FF9" w:rsidRPr="000F0F45">
              <w:rPr>
                <w:color w:val="auto"/>
                <w:sz w:val="20"/>
                <w:szCs w:val="20"/>
              </w:rPr>
              <w:t>for the NFU</w:t>
            </w:r>
            <w:r w:rsidR="00A30994" w:rsidRPr="000F0F45">
              <w:rPr>
                <w:color w:val="auto"/>
                <w:sz w:val="20"/>
                <w:szCs w:val="20"/>
              </w:rPr>
              <w:t>.</w:t>
            </w:r>
          </w:p>
          <w:p w:rsidR="000F0F45" w:rsidRPr="00F17A7A" w:rsidRDefault="00D20FF9" w:rsidP="00F17A7A">
            <w:pPr>
              <w:pStyle w:val="1infobody"/>
              <w:numPr>
                <w:ilvl w:val="0"/>
                <w:numId w:val="9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 xml:space="preserve">Authorise and sign off invoices 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Responsibility </w:t>
            </w:r>
          </w:p>
          <w:p w:rsidR="00443CE4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for </w:t>
            </w:r>
          </w:p>
          <w:p w:rsidR="00D20FF9" w:rsidRPr="000A1B52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Information</w:t>
            </w:r>
          </w:p>
          <w:p w:rsidR="00D20FF9" w:rsidRPr="000A1B52" w:rsidRDefault="00D20FF9" w:rsidP="00B437FB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49BA" w:rsidRDefault="00D20FF9" w:rsidP="000855C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Ability to deal with confidential information </w:t>
            </w:r>
            <w:r w:rsidR="004A72BF" w:rsidRPr="000A1B52">
              <w:rPr>
                <w:sz w:val="20"/>
                <w:szCs w:val="20"/>
              </w:rPr>
              <w:t xml:space="preserve">and ability </w:t>
            </w:r>
          </w:p>
          <w:p w:rsidR="00D20FF9" w:rsidRPr="000A1B52" w:rsidRDefault="004A72BF" w:rsidP="004149B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to demonstrate good judgement about information communicated internally </w:t>
            </w:r>
          </w:p>
          <w:p w:rsidR="004149BA" w:rsidRDefault="00D20FF9" w:rsidP="00A3099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Look for new opportunities</w:t>
            </w:r>
            <w:r w:rsidR="004A72BF" w:rsidRPr="000A1B52">
              <w:rPr>
                <w:sz w:val="20"/>
                <w:szCs w:val="20"/>
              </w:rPr>
              <w:t xml:space="preserve"> to improve internal communications</w:t>
            </w:r>
            <w:r w:rsidRPr="000A1B52">
              <w:rPr>
                <w:sz w:val="20"/>
                <w:szCs w:val="20"/>
              </w:rPr>
              <w:t xml:space="preserve">, and </w:t>
            </w:r>
            <w:r w:rsidR="004A72BF" w:rsidRPr="000A1B52">
              <w:rPr>
                <w:sz w:val="20"/>
                <w:szCs w:val="20"/>
              </w:rPr>
              <w:t>to encourage and support</w:t>
            </w:r>
            <w:r w:rsidR="00A30994" w:rsidRPr="000A1B52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>colleagues on</w:t>
            </w:r>
            <w:r w:rsidR="000855C4" w:rsidRPr="000A1B52">
              <w:rPr>
                <w:sz w:val="20"/>
                <w:szCs w:val="20"/>
              </w:rPr>
              <w:t xml:space="preserve"> </w:t>
            </w:r>
            <w:r w:rsidRPr="000A1B52">
              <w:rPr>
                <w:sz w:val="20"/>
                <w:szCs w:val="20"/>
              </w:rPr>
              <w:t xml:space="preserve">the best way to take advantage of </w:t>
            </w:r>
          </w:p>
          <w:p w:rsidR="000855C4" w:rsidRPr="000A1B52" w:rsidRDefault="004149BA" w:rsidP="004149BA">
            <w:pPr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</w:t>
            </w:r>
          </w:p>
          <w:p w:rsidR="004149BA" w:rsidRDefault="00D20FF9" w:rsidP="00A30994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Lead on</w:t>
            </w:r>
            <w:r w:rsidR="000855C4" w:rsidRPr="000A1B52">
              <w:rPr>
                <w:sz w:val="20"/>
                <w:szCs w:val="20"/>
              </w:rPr>
              <w:t xml:space="preserve"> e</w:t>
            </w:r>
            <w:r w:rsidR="004A72BF" w:rsidRPr="000A1B52">
              <w:rPr>
                <w:sz w:val="20"/>
                <w:szCs w:val="20"/>
              </w:rPr>
              <w:t xml:space="preserve">valuating internal communications in order </w:t>
            </w:r>
          </w:p>
          <w:p w:rsidR="00D20FF9" w:rsidRPr="000A1B52" w:rsidRDefault="004A72BF" w:rsidP="00F17A7A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to</w:t>
            </w:r>
            <w:proofErr w:type="gramEnd"/>
            <w:r w:rsidRPr="000A1B52">
              <w:rPr>
                <w:sz w:val="20"/>
                <w:szCs w:val="20"/>
              </w:rPr>
              <w:t xml:space="preserve"> further improve or develop them.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pStyle w:val="1infobody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A30994" w:rsidRPr="000A1B52" w:rsidRDefault="00D20FF9" w:rsidP="00A30994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Responsibility</w:t>
            </w:r>
          </w:p>
          <w:p w:rsidR="00443CE4" w:rsidRDefault="00D20FF9" w:rsidP="00A30994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for </w:t>
            </w:r>
          </w:p>
          <w:p w:rsidR="00443CE4" w:rsidRDefault="00D20FF9" w:rsidP="00A30994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Supervision</w:t>
            </w:r>
            <w:r w:rsidR="00443CE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/ </w:t>
            </w:r>
          </w:p>
          <w:p w:rsidR="00D20FF9" w:rsidRDefault="00D20FF9" w:rsidP="00A30994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Management</w:t>
            </w:r>
          </w:p>
          <w:p w:rsidR="00443CE4" w:rsidRPr="000A1B52" w:rsidRDefault="00443CE4" w:rsidP="00A30994">
            <w:pPr>
              <w:pStyle w:val="1infobody"/>
              <w:ind w:right="-3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49BA" w:rsidRPr="00F17A7A" w:rsidRDefault="004A72BF" w:rsidP="00F17A7A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F17A7A">
              <w:rPr>
                <w:sz w:val="20"/>
                <w:szCs w:val="20"/>
              </w:rPr>
              <w:t xml:space="preserve">No formal line management, but the post holder will </w:t>
            </w:r>
          </w:p>
          <w:p w:rsidR="004149BA" w:rsidRPr="00F17A7A" w:rsidRDefault="004A72BF" w:rsidP="00F17A7A">
            <w:pPr>
              <w:pStyle w:val="ListParagraph"/>
              <w:ind w:left="360"/>
              <w:rPr>
                <w:sz w:val="20"/>
                <w:szCs w:val="20"/>
              </w:rPr>
            </w:pPr>
            <w:r w:rsidRPr="00F17A7A">
              <w:rPr>
                <w:sz w:val="20"/>
                <w:szCs w:val="20"/>
              </w:rPr>
              <w:t>need to supervise the intranet and other internal</w:t>
            </w:r>
          </w:p>
          <w:p w:rsidR="004149BA" w:rsidRPr="00F17A7A" w:rsidRDefault="004A72BF" w:rsidP="00F17A7A">
            <w:pPr>
              <w:pStyle w:val="ListParagraph"/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 w:rsidRPr="00F17A7A">
              <w:rPr>
                <w:sz w:val="20"/>
                <w:szCs w:val="20"/>
              </w:rPr>
              <w:t>comms</w:t>
            </w:r>
            <w:proofErr w:type="spellEnd"/>
            <w:proofErr w:type="gramEnd"/>
            <w:r w:rsidRPr="00F17A7A">
              <w:rPr>
                <w:sz w:val="20"/>
                <w:szCs w:val="20"/>
              </w:rPr>
              <w:t xml:space="preserve"> functions. 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pStyle w:val="1infobody"/>
              <w:ind w:left="840" w:right="-360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body"/>
              <w:ind w:left="357" w:hanging="357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 xml:space="preserve">Physical and </w:t>
            </w:r>
          </w:p>
          <w:p w:rsidR="00D20FF9" w:rsidRPr="000A1B52" w:rsidRDefault="00D20FF9" w:rsidP="00B437FB">
            <w:pPr>
              <w:pStyle w:val="1infobody"/>
              <w:ind w:left="357" w:hanging="357"/>
              <w:rPr>
                <w:b/>
                <w:bCs/>
                <w:color w:val="auto"/>
                <w:sz w:val="20"/>
                <w:szCs w:val="20"/>
              </w:rPr>
            </w:pPr>
            <w:r w:rsidRPr="000A1B52">
              <w:rPr>
                <w:b/>
                <w:bCs/>
                <w:color w:val="auto"/>
                <w:sz w:val="20"/>
                <w:szCs w:val="20"/>
              </w:rPr>
              <w:t>Mental Effort</w:t>
            </w:r>
          </w:p>
          <w:p w:rsidR="00D20FF9" w:rsidRPr="000A1B52" w:rsidRDefault="00D20FF9" w:rsidP="00B437FB">
            <w:pPr>
              <w:pStyle w:val="1infobody"/>
              <w:ind w:left="357" w:hanging="357"/>
              <w:rPr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:rsidR="004149BA" w:rsidRDefault="00D20FF9" w:rsidP="004149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149BA">
              <w:rPr>
                <w:sz w:val="20"/>
                <w:szCs w:val="20"/>
              </w:rPr>
              <w:t>Works to solve problems and conflicting agendas to deliver a</w:t>
            </w:r>
            <w:r w:rsidR="004149BA">
              <w:rPr>
                <w:sz w:val="20"/>
                <w:szCs w:val="20"/>
              </w:rPr>
              <w:t xml:space="preserve"> </w:t>
            </w:r>
            <w:r w:rsidRPr="004149BA">
              <w:rPr>
                <w:sz w:val="20"/>
                <w:szCs w:val="20"/>
              </w:rPr>
              <w:t xml:space="preserve">win-win situation. </w:t>
            </w:r>
          </w:p>
          <w:p w:rsidR="004C60A2" w:rsidRPr="004149BA" w:rsidRDefault="00D20FF9" w:rsidP="004149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149BA">
              <w:rPr>
                <w:sz w:val="20"/>
                <w:szCs w:val="20"/>
              </w:rPr>
              <w:t>Understands the pressures between the</w:t>
            </w:r>
          </w:p>
          <w:p w:rsidR="004149BA" w:rsidRDefault="00D20FF9" w:rsidP="004C60A2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wider policy picture, </w:t>
            </w:r>
            <w:r w:rsidR="004A72BF" w:rsidRPr="000A1B52">
              <w:rPr>
                <w:sz w:val="20"/>
                <w:szCs w:val="20"/>
              </w:rPr>
              <w:t xml:space="preserve">and expectations of staff to </w:t>
            </w:r>
          </w:p>
          <w:p w:rsidR="004C60A2" w:rsidRPr="000A1B52" w:rsidRDefault="004A72BF" w:rsidP="004C60A2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receive</w:t>
            </w:r>
            <w:proofErr w:type="gramEnd"/>
            <w:r w:rsidRPr="000A1B52">
              <w:rPr>
                <w:sz w:val="20"/>
                <w:szCs w:val="20"/>
              </w:rPr>
              <w:t xml:space="preserve"> timely and relevant information about organisational issues.</w:t>
            </w:r>
          </w:p>
          <w:p w:rsidR="004149BA" w:rsidRDefault="00D20FF9" w:rsidP="004C60A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Possess a can-do, positive attitude to ensure</w:t>
            </w:r>
            <w:r w:rsidR="004C60A2" w:rsidRPr="000A1B52">
              <w:rPr>
                <w:sz w:val="20"/>
                <w:szCs w:val="20"/>
              </w:rPr>
              <w:t xml:space="preserve"> </w:t>
            </w:r>
          </w:p>
          <w:p w:rsidR="00D20FF9" w:rsidRPr="000A1B52" w:rsidRDefault="004149BA" w:rsidP="004C60A2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C</w:t>
            </w:r>
            <w:r w:rsidR="00D20FF9" w:rsidRPr="000A1B52">
              <w:rPr>
                <w:sz w:val="20"/>
                <w:szCs w:val="20"/>
              </w:rPr>
              <w:t>ompeting</w:t>
            </w:r>
            <w:r>
              <w:rPr>
                <w:sz w:val="20"/>
                <w:szCs w:val="20"/>
              </w:rPr>
              <w:t xml:space="preserve"> </w:t>
            </w:r>
            <w:r w:rsidR="00D20FF9" w:rsidRPr="000A1B52">
              <w:rPr>
                <w:sz w:val="20"/>
                <w:szCs w:val="20"/>
              </w:rPr>
              <w:t>projects and events are managed and delivered.</w:t>
            </w:r>
          </w:p>
          <w:p w:rsidR="00C12468" w:rsidRDefault="00D20FF9" w:rsidP="004C60A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149BA">
              <w:rPr>
                <w:sz w:val="20"/>
                <w:szCs w:val="20"/>
              </w:rPr>
              <w:t xml:space="preserve">Work for long periods under pressure or while </w:t>
            </w:r>
          </w:p>
          <w:p w:rsidR="00C12468" w:rsidRDefault="00D20FF9" w:rsidP="004149BA">
            <w:pPr>
              <w:ind w:left="227"/>
              <w:rPr>
                <w:sz w:val="20"/>
                <w:szCs w:val="20"/>
              </w:rPr>
            </w:pPr>
            <w:r w:rsidRPr="004149BA">
              <w:rPr>
                <w:sz w:val="20"/>
                <w:szCs w:val="20"/>
              </w:rPr>
              <w:t>delivering work to a high standard,</w:t>
            </w:r>
            <w:r w:rsidR="00E57B75" w:rsidRPr="004149BA">
              <w:rPr>
                <w:sz w:val="20"/>
                <w:szCs w:val="20"/>
              </w:rPr>
              <w:t xml:space="preserve">  delegating work across the </w:t>
            </w:r>
            <w:r w:rsidR="004A72BF" w:rsidRPr="004149BA">
              <w:rPr>
                <w:sz w:val="20"/>
                <w:szCs w:val="20"/>
              </w:rPr>
              <w:t xml:space="preserve">other teams where necessary </w:t>
            </w:r>
            <w:r w:rsidR="00E57B75" w:rsidRPr="004149BA">
              <w:rPr>
                <w:sz w:val="20"/>
                <w:szCs w:val="20"/>
              </w:rPr>
              <w:t xml:space="preserve">to ensure </w:t>
            </w:r>
          </w:p>
          <w:p w:rsidR="00D20FF9" w:rsidRPr="004149BA" w:rsidRDefault="00E57B75" w:rsidP="004149BA">
            <w:pPr>
              <w:ind w:left="227"/>
              <w:rPr>
                <w:sz w:val="20"/>
                <w:szCs w:val="20"/>
              </w:rPr>
            </w:pPr>
            <w:proofErr w:type="gramStart"/>
            <w:r w:rsidRPr="004149BA">
              <w:rPr>
                <w:sz w:val="20"/>
                <w:szCs w:val="20"/>
              </w:rPr>
              <w:t>goals</w:t>
            </w:r>
            <w:proofErr w:type="gramEnd"/>
            <w:r w:rsidRPr="004149BA">
              <w:rPr>
                <w:sz w:val="20"/>
                <w:szCs w:val="20"/>
              </w:rPr>
              <w:t xml:space="preserve"> are achieved and deadlines met.</w:t>
            </w:r>
          </w:p>
          <w:p w:rsidR="004149BA" w:rsidRDefault="00D20FF9" w:rsidP="004C60A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Be self-motivated and a self-starter to set delivery</w:t>
            </w:r>
            <w:r w:rsidR="004C60A2" w:rsidRPr="000A1B52">
              <w:rPr>
                <w:sz w:val="20"/>
                <w:szCs w:val="20"/>
              </w:rPr>
              <w:t xml:space="preserve"> </w:t>
            </w:r>
          </w:p>
          <w:p w:rsidR="000F0F45" w:rsidRDefault="00D20FF9" w:rsidP="000F0F45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targets</w:t>
            </w:r>
            <w:proofErr w:type="gramEnd"/>
            <w:r w:rsidRPr="000A1B52">
              <w:rPr>
                <w:sz w:val="20"/>
                <w:szCs w:val="20"/>
              </w:rPr>
              <w:t xml:space="preserve"> for</w:t>
            </w:r>
            <w:r w:rsidR="004149BA">
              <w:rPr>
                <w:sz w:val="20"/>
                <w:szCs w:val="20"/>
              </w:rPr>
              <w:t xml:space="preserve"> </w:t>
            </w:r>
            <w:r w:rsidR="004A72BF" w:rsidRPr="000A1B52">
              <w:rPr>
                <w:sz w:val="20"/>
                <w:szCs w:val="20"/>
              </w:rPr>
              <w:t xml:space="preserve">NFU internal communications </w:t>
            </w:r>
            <w:r w:rsidRPr="000A1B52">
              <w:rPr>
                <w:sz w:val="20"/>
                <w:szCs w:val="20"/>
              </w:rPr>
              <w:t xml:space="preserve">and then </w:t>
            </w:r>
            <w:r w:rsidRPr="000A1B52">
              <w:rPr>
                <w:sz w:val="20"/>
                <w:szCs w:val="20"/>
              </w:rPr>
              <w:lastRenderedPageBreak/>
              <w:t>develop, manage and report on</w:t>
            </w:r>
            <w:r w:rsidR="000A1B52" w:rsidRPr="000A1B52">
              <w:rPr>
                <w:sz w:val="20"/>
                <w:szCs w:val="20"/>
              </w:rPr>
              <w:t xml:space="preserve"> strategies to achieve them.</w:t>
            </w:r>
          </w:p>
          <w:p w:rsidR="004C60A2" w:rsidRPr="000F0F45" w:rsidRDefault="000A1B52" w:rsidP="000F0F45">
            <w:pPr>
              <w:ind w:left="227"/>
              <w:rPr>
                <w:sz w:val="20"/>
                <w:szCs w:val="20"/>
              </w:rPr>
            </w:pPr>
            <w:r w:rsidRPr="000F0F45">
              <w:rPr>
                <w:sz w:val="20"/>
                <w:szCs w:val="20"/>
              </w:rPr>
              <w:t>Ability to manage own time</w:t>
            </w:r>
          </w:p>
          <w:p w:rsidR="004149BA" w:rsidRDefault="00D20FF9" w:rsidP="000855C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 xml:space="preserve">Some travel required to </w:t>
            </w:r>
            <w:r w:rsidR="000855C4" w:rsidRPr="000A1B52">
              <w:rPr>
                <w:sz w:val="20"/>
                <w:szCs w:val="20"/>
              </w:rPr>
              <w:t xml:space="preserve">NFU teams throughout </w:t>
            </w:r>
          </w:p>
          <w:p w:rsidR="004149BA" w:rsidRDefault="000855C4" w:rsidP="004149BA">
            <w:pPr>
              <w:ind w:left="227"/>
              <w:rPr>
                <w:sz w:val="20"/>
                <w:szCs w:val="20"/>
              </w:rPr>
            </w:pPr>
            <w:r w:rsidRPr="000A1B52">
              <w:rPr>
                <w:sz w:val="20"/>
                <w:szCs w:val="20"/>
              </w:rPr>
              <w:t>England and Wales</w:t>
            </w:r>
            <w:r w:rsidR="00D20FF9" w:rsidRPr="000A1B52">
              <w:rPr>
                <w:sz w:val="20"/>
                <w:szCs w:val="20"/>
              </w:rPr>
              <w:t xml:space="preserve"> which may include overnight</w:t>
            </w:r>
          </w:p>
          <w:p w:rsidR="004149BA" w:rsidRPr="000A1B52" w:rsidRDefault="00D20FF9" w:rsidP="00F17A7A">
            <w:pPr>
              <w:ind w:left="227"/>
              <w:rPr>
                <w:sz w:val="20"/>
                <w:szCs w:val="20"/>
              </w:rPr>
            </w:pPr>
            <w:proofErr w:type="gramStart"/>
            <w:r w:rsidRPr="000A1B52">
              <w:rPr>
                <w:sz w:val="20"/>
                <w:szCs w:val="20"/>
              </w:rPr>
              <w:t>stays</w:t>
            </w:r>
            <w:proofErr w:type="gramEnd"/>
            <w:r w:rsidRPr="000A1B5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0FF9" w:rsidRPr="000A1B52" w:rsidRDefault="00D20FF9" w:rsidP="00B437FB">
            <w:pPr>
              <w:pStyle w:val="1infobody"/>
              <w:ind w:left="357" w:hanging="357"/>
              <w:rPr>
                <w:color w:val="auto"/>
                <w:sz w:val="20"/>
                <w:szCs w:val="20"/>
              </w:rPr>
            </w:pPr>
          </w:p>
        </w:tc>
      </w:tr>
      <w:tr w:rsidR="00D20FF9" w:rsidRPr="000A1B52" w:rsidTr="00443CE4">
        <w:tc>
          <w:tcPr>
            <w:tcW w:w="1774" w:type="dxa"/>
            <w:shd w:val="clear" w:color="auto" w:fill="BFBFBF" w:themeFill="background1" w:themeFillShade="BF"/>
          </w:tcPr>
          <w:p w:rsidR="00D20FF9" w:rsidRPr="000A1B52" w:rsidRDefault="00D20FF9" w:rsidP="00B437FB">
            <w:pPr>
              <w:pStyle w:val="1infosubheading1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lastRenderedPageBreak/>
              <w:t>Personal Circumstances</w:t>
            </w:r>
          </w:p>
          <w:p w:rsidR="00D20FF9" w:rsidRPr="000A1B52" w:rsidRDefault="00D20FF9" w:rsidP="004978BA">
            <w:pPr>
              <w:pStyle w:val="1infosubheading1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>/Additional Requirements</w:t>
            </w:r>
          </w:p>
        </w:tc>
        <w:tc>
          <w:tcPr>
            <w:tcW w:w="4961" w:type="dxa"/>
          </w:tcPr>
          <w:p w:rsidR="004149BA" w:rsidRPr="00034CE1" w:rsidRDefault="000855C4" w:rsidP="00F17A7A">
            <w:pPr>
              <w:pStyle w:val="1infobody"/>
              <w:numPr>
                <w:ilvl w:val="0"/>
                <w:numId w:val="12"/>
              </w:numPr>
              <w:rPr>
                <w:color w:val="auto"/>
                <w:sz w:val="20"/>
                <w:szCs w:val="20"/>
                <w:u w:val="single"/>
              </w:rPr>
            </w:pPr>
            <w:r w:rsidRPr="000A1B52">
              <w:rPr>
                <w:color w:val="auto"/>
                <w:sz w:val="20"/>
                <w:szCs w:val="20"/>
              </w:rPr>
              <w:t>Must</w:t>
            </w:r>
            <w:r w:rsidR="00D20FF9" w:rsidRPr="000A1B52">
              <w:rPr>
                <w:color w:val="auto"/>
                <w:sz w:val="20"/>
                <w:szCs w:val="20"/>
              </w:rPr>
              <w:t xml:space="preserve"> live withi</w:t>
            </w:r>
            <w:r w:rsidR="004C60A2" w:rsidRPr="000A1B52">
              <w:rPr>
                <w:color w:val="auto"/>
                <w:sz w:val="20"/>
                <w:szCs w:val="20"/>
              </w:rPr>
              <w:t xml:space="preserve">n 40 miles of the post location </w:t>
            </w:r>
            <w:r w:rsidR="00D20FF9" w:rsidRPr="000A1B52">
              <w:rPr>
                <w:color w:val="auto"/>
                <w:sz w:val="20"/>
                <w:szCs w:val="20"/>
              </w:rPr>
              <w:t xml:space="preserve">or willing to relocate. </w:t>
            </w:r>
          </w:p>
          <w:p w:rsidR="006B7795" w:rsidRPr="00F17A7A" w:rsidRDefault="006B7795" w:rsidP="00F17A7A">
            <w:pPr>
              <w:pStyle w:val="1infobody"/>
              <w:numPr>
                <w:ilvl w:val="0"/>
                <w:numId w:val="12"/>
              </w:numPr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</w:rPr>
              <w:t xml:space="preserve">Ability to travel throughout England and Wales and attend work in a rural location </w:t>
            </w:r>
          </w:p>
        </w:tc>
        <w:tc>
          <w:tcPr>
            <w:tcW w:w="2835" w:type="dxa"/>
          </w:tcPr>
          <w:p w:rsidR="006B7795" w:rsidRDefault="006B7795" w:rsidP="006B7795">
            <w:pPr>
              <w:pStyle w:val="1infobody"/>
              <w:numPr>
                <w:ilvl w:val="0"/>
                <w:numId w:val="12"/>
              </w:numPr>
              <w:ind w:right="-360"/>
              <w:rPr>
                <w:color w:val="auto"/>
                <w:sz w:val="20"/>
                <w:szCs w:val="20"/>
              </w:rPr>
            </w:pPr>
            <w:r w:rsidRPr="000A1B52">
              <w:rPr>
                <w:color w:val="auto"/>
                <w:sz w:val="20"/>
                <w:szCs w:val="20"/>
              </w:rPr>
              <w:t xml:space="preserve">Must have a full driving licence (consideration will </w:t>
            </w:r>
          </w:p>
          <w:p w:rsidR="006B7795" w:rsidRPr="000A1B52" w:rsidRDefault="006B7795" w:rsidP="006B7795">
            <w:pPr>
              <w:pStyle w:val="1infobody"/>
              <w:ind w:left="227" w:right="-360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be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given under the Equality Act</w:t>
            </w:r>
            <w:r w:rsidRPr="000A1B52">
              <w:rPr>
                <w:color w:val="auto"/>
                <w:sz w:val="20"/>
                <w:szCs w:val="20"/>
              </w:rPr>
              <w:t xml:space="preserve"> where applicable).</w:t>
            </w:r>
          </w:p>
          <w:p w:rsidR="00D20FF9" w:rsidRPr="000A1B52" w:rsidRDefault="00D20FF9" w:rsidP="00B437FB">
            <w:pPr>
              <w:pStyle w:val="1infobody"/>
              <w:ind w:left="840" w:right="-360"/>
              <w:rPr>
                <w:color w:val="auto"/>
                <w:sz w:val="20"/>
                <w:szCs w:val="20"/>
              </w:rPr>
            </w:pPr>
          </w:p>
        </w:tc>
      </w:tr>
    </w:tbl>
    <w:p w:rsidR="004149BA" w:rsidRDefault="004149BA" w:rsidP="00EA0A0E">
      <w:pPr>
        <w:pStyle w:val="1infobody"/>
        <w:rPr>
          <w:sz w:val="20"/>
          <w:szCs w:val="20"/>
        </w:rPr>
      </w:pPr>
      <w:bookmarkStart w:id="0" w:name="_GoBack"/>
      <w:bookmarkEnd w:id="0"/>
    </w:p>
    <w:sectPr w:rsidR="004149BA" w:rsidSect="004978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567" w:footer="54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48" w:rsidRDefault="00C61648">
      <w:r>
        <w:separator/>
      </w:r>
    </w:p>
  </w:endnote>
  <w:endnote w:type="continuationSeparator" w:id="0">
    <w:p w:rsidR="00C61648" w:rsidRDefault="00C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9" w:rsidRDefault="00034CE1">
    <w:pPr>
      <w:ind w:left="0" w:right="-2"/>
      <w:jc w:val="right"/>
      <w:rPr>
        <w:sz w:val="16"/>
        <w:szCs w:val="16"/>
      </w:rPr>
    </w:pPr>
    <w:r>
      <w:rPr>
        <w:sz w:val="16"/>
        <w:szCs w:val="16"/>
      </w:rPr>
      <w:t>16/10/2017</w:t>
    </w:r>
  </w:p>
  <w:p w:rsidR="00D20FF9" w:rsidRDefault="00D20FF9">
    <w:pPr>
      <w:ind w:left="0" w:right="-2"/>
      <w:jc w:val="right"/>
      <w:rPr>
        <w:sz w:val="16"/>
        <w:szCs w:val="16"/>
      </w:rPr>
    </w:pPr>
    <w:r>
      <w:rPr>
        <w:sz w:val="16"/>
        <w:szCs w:val="16"/>
      </w:rPr>
      <w:t>Version 1</w:t>
    </w:r>
  </w:p>
  <w:p w:rsidR="00D20FF9" w:rsidRDefault="00516ED6">
    <w:pPr>
      <w:ind w:left="0" w:right="-2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361A0" wp14:editId="30E521D3">
              <wp:simplePos x="0" y="0"/>
              <wp:positionH relativeFrom="column">
                <wp:posOffset>-351790</wp:posOffset>
              </wp:positionH>
              <wp:positionV relativeFrom="paragraph">
                <wp:posOffset>62230</wp:posOffset>
              </wp:positionV>
              <wp:extent cx="6492240" cy="0"/>
              <wp:effectExtent l="10160" t="5080" r="12700" b="1397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4.9pt" to="48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G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T0JreuBIiVmpnQ3H0rF7MVtPvDim9aok68Ejx9WIgLQsZyZuUsHEGLtj3XzSDGHL0Ovbp&#10;3NguQEIH0DnKcbnLwc8eUTicFvM8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14F684D" wp14:editId="3E614B35">
              <wp:simplePos x="0" y="0"/>
              <wp:positionH relativeFrom="column">
                <wp:posOffset>183515</wp:posOffset>
              </wp:positionH>
              <wp:positionV relativeFrom="paragraph">
                <wp:posOffset>163830</wp:posOffset>
              </wp:positionV>
              <wp:extent cx="5394960" cy="182880"/>
              <wp:effectExtent l="12065" t="11430" r="1270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FF9" w:rsidRDefault="00D20FF9">
                          <w:pPr>
                            <w:pStyle w:val="1infofooter-paperonly"/>
                          </w:pPr>
                          <w:r>
                            <w:t xml:space="preserve">Although every effort </w:t>
                          </w:r>
                          <w:proofErr w:type="gramStart"/>
                          <w:r>
                            <w:t>has been</w:t>
                          </w:r>
                          <w:proofErr w:type="gramEnd"/>
                          <w:r>
                            <w:t xml:space="preserve"> made to ensure accuracy neither the NFU nor the author can accept liability for errors and omissions. ©NFU</w:t>
                          </w:r>
                        </w:p>
                      </w:txbxContent>
                    </wps:txbx>
                    <wps:bodyPr rot="0" vert="horz" wrap="square" lIns="91440" tIns="21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45pt;margin-top:12.9pt;width:424.8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">
              <v:textbox inset=",.6mm">
                <w:txbxContent>
                  <w:p w:rsidR="00D20FF9" w:rsidRDefault="00D20FF9">
                    <w:pPr>
                      <w:pStyle w:val="1infofooter-paperonly"/>
                    </w:pPr>
                    <w:r>
                      <w:t xml:space="preserve">Although every effort </w:t>
                    </w:r>
                    <w:proofErr w:type="gramStart"/>
                    <w:r>
                      <w:t>has been</w:t>
                    </w:r>
                    <w:proofErr w:type="gramEnd"/>
                    <w:r>
                      <w:t xml:space="preserve"> made to ensure accuracy neither the NFU nor the author can accept liability for errors and omissions. ©NFU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8F060C" wp14:editId="4AE7D360">
              <wp:simplePos x="0" y="0"/>
              <wp:positionH relativeFrom="column">
                <wp:posOffset>-351790</wp:posOffset>
              </wp:positionH>
              <wp:positionV relativeFrom="paragraph">
                <wp:posOffset>245110</wp:posOffset>
              </wp:positionV>
              <wp:extent cx="6492240" cy="0"/>
              <wp:effectExtent l="10160" t="6985" r="12700" b="12065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9.3pt" to="483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NM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Fr41vbYFRFRyb3xx5CJf9E6R7xZJVbVYHlmg+HrVkJb6jPhNit9YDRcc+i+KQgw+ORX6&#10;dGlM5yGhA+gS5Lje5WAXhwgczvNlluV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jeAAAACQEAAA8AAAAAAAAAAAAAAAAAbAQAAGRycy9kb3ducmV2LnhtbFBLBQYAAAAABAAE&#10;APMAAAB3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4DB9F" wp14:editId="618A431E">
              <wp:simplePos x="0" y="0"/>
              <wp:positionH relativeFrom="column">
                <wp:posOffset>-351790</wp:posOffset>
              </wp:positionH>
              <wp:positionV relativeFrom="paragraph">
                <wp:posOffset>153670</wp:posOffset>
              </wp:positionV>
              <wp:extent cx="6492240" cy="0"/>
              <wp:effectExtent l="10160" t="10795" r="12700" b="825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2.1pt" to="483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j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3DC65E" wp14:editId="2CEFD047">
              <wp:simplePos x="0" y="0"/>
              <wp:positionH relativeFrom="column">
                <wp:posOffset>-351790</wp:posOffset>
              </wp:positionH>
              <wp:positionV relativeFrom="paragraph">
                <wp:posOffset>336550</wp:posOffset>
              </wp:positionV>
              <wp:extent cx="6492240" cy="0"/>
              <wp:effectExtent l="10160" t="12700" r="12700" b="635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26.5pt" to="483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4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HzvTGlRCwUjsbaqNn9WK2mn53SOlVS9SBR4avFwNpWchI3qSEjTOAv++/aAYx5Oh1bNO5&#10;sV2AhAagc1TjcleDnz2icDgt5nlegG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9" w:rsidRDefault="00D20FF9">
    <w:pPr>
      <w:ind w:left="-567" w:right="-569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ins w:id="1" w:author="Gemma Conroy" w:date="2017-10-20T17:18:00Z">
      <w:r w:rsidR="00034CE1">
        <w:rPr>
          <w:noProof/>
          <w:sz w:val="16"/>
          <w:szCs w:val="16"/>
        </w:rPr>
        <w:t>20/10/2017</w:t>
      </w:r>
    </w:ins>
    <w:del w:id="2" w:author="Gemma Conroy" w:date="2017-10-20T17:18:00Z">
      <w:r w:rsidR="006B7795" w:rsidDel="00034CE1">
        <w:rPr>
          <w:noProof/>
          <w:sz w:val="16"/>
          <w:szCs w:val="16"/>
        </w:rPr>
        <w:delText>16/10/2017</w:delText>
      </w:r>
    </w:del>
    <w:r>
      <w:rPr>
        <w:sz w:val="16"/>
        <w:szCs w:val="16"/>
      </w:rPr>
      <w:fldChar w:fldCharType="end"/>
    </w:r>
  </w:p>
  <w:p w:rsidR="00D20FF9" w:rsidRDefault="00D20FF9">
    <w:pPr>
      <w:ind w:left="-567" w:right="-569"/>
      <w:jc w:val="right"/>
      <w:rPr>
        <w:sz w:val="16"/>
        <w:szCs w:val="16"/>
      </w:rPr>
    </w:pPr>
    <w:r>
      <w:rPr>
        <w:sz w:val="16"/>
        <w:szCs w:val="16"/>
      </w:rPr>
      <w:t>Version 1</w:t>
    </w:r>
  </w:p>
  <w:p w:rsidR="00D20FF9" w:rsidRDefault="00516ED6">
    <w:pPr>
      <w:ind w:left="-567" w:right="-569"/>
      <w:jc w:val="right"/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43E470" wp14:editId="0B9F60CD">
              <wp:simplePos x="0" y="0"/>
              <wp:positionH relativeFrom="column">
                <wp:posOffset>-351790</wp:posOffset>
              </wp:positionH>
              <wp:positionV relativeFrom="paragraph">
                <wp:posOffset>346710</wp:posOffset>
              </wp:positionV>
              <wp:extent cx="6492240" cy="0"/>
              <wp:effectExtent l="10160" t="13335" r="12700" b="5715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27.3pt" to="483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It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T0JneuBICVmpnQ230rF7MVtPvDim9aok68Mjw9WIgLQsZyZuUsHEG8Pf9Z80ghhy9jm06&#10;N7YLkNAAdI5qXO5q8LNHFA6nxTzPC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515037" wp14:editId="567F5394">
              <wp:simplePos x="0" y="0"/>
              <wp:positionH relativeFrom="column">
                <wp:posOffset>183515</wp:posOffset>
              </wp:positionH>
              <wp:positionV relativeFrom="paragraph">
                <wp:posOffset>163830</wp:posOffset>
              </wp:positionV>
              <wp:extent cx="5394960" cy="182880"/>
              <wp:effectExtent l="12065" t="11430" r="12700" b="571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FF9" w:rsidRDefault="00D20FF9">
                          <w:pPr>
                            <w:pStyle w:val="1infofooter-paperonly"/>
                          </w:pPr>
                          <w:r>
                            <w:t xml:space="preserve">Although every effort </w:t>
                          </w:r>
                          <w:proofErr w:type="gramStart"/>
                          <w:r>
                            <w:t>has been</w:t>
                          </w:r>
                          <w:proofErr w:type="gramEnd"/>
                          <w:r>
                            <w:t xml:space="preserve"> made to ensure accuracy neither the NFU nor the author can accept liability for errors and omissions. ©NFU</w:t>
                          </w:r>
                        </w:p>
                      </w:txbxContent>
                    </wps:txbx>
                    <wps:bodyPr rot="0" vert="horz" wrap="square" lIns="91440" tIns="21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4.45pt;margin-top:12.9pt;width:424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">
              <v:textbox inset=",.6mm">
                <w:txbxContent>
                  <w:p w:rsidR="00D20FF9" w:rsidRDefault="00D20FF9">
                    <w:pPr>
                      <w:pStyle w:val="1infofooter-paperonly"/>
                    </w:pPr>
                    <w:r>
                      <w:t xml:space="preserve">Although every effort </w:t>
                    </w:r>
                    <w:proofErr w:type="gramStart"/>
                    <w:r>
                      <w:t>has been</w:t>
                    </w:r>
                    <w:proofErr w:type="gramEnd"/>
                    <w:r>
                      <w:t xml:space="preserve"> made to ensure accuracy neither the NFU nor the author can accept liability for errors and omissions. ©NFU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B62982" wp14:editId="00634AC7">
              <wp:simplePos x="0" y="0"/>
              <wp:positionH relativeFrom="column">
                <wp:posOffset>-351790</wp:posOffset>
              </wp:positionH>
              <wp:positionV relativeFrom="paragraph">
                <wp:posOffset>255270</wp:posOffset>
              </wp:positionV>
              <wp:extent cx="6492240" cy="0"/>
              <wp:effectExtent l="10160" t="7620" r="12700" b="1143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20.1pt" to="483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z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ROtMbV0LASu1sqI2e1YvZavrdIaVXLVEHHhm+XgykZSEjeZMSNs4A/r7/ohnEkKPXsU3n&#10;xnYBEhqAzlGNy10NfvaIwuG0mOd5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387328" wp14:editId="1CA6AE96">
              <wp:simplePos x="0" y="0"/>
              <wp:positionH relativeFrom="column">
                <wp:posOffset>-351790</wp:posOffset>
              </wp:positionH>
              <wp:positionV relativeFrom="paragraph">
                <wp:posOffset>163830</wp:posOffset>
              </wp:positionV>
              <wp:extent cx="6492240" cy="0"/>
              <wp:effectExtent l="1016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2.9pt" to="48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N6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1846551" wp14:editId="0F2FB071">
              <wp:simplePos x="0" y="0"/>
              <wp:positionH relativeFrom="column">
                <wp:posOffset>-351790</wp:posOffset>
              </wp:positionH>
              <wp:positionV relativeFrom="paragraph">
                <wp:posOffset>72390</wp:posOffset>
              </wp:positionV>
              <wp:extent cx="6492240" cy="0"/>
              <wp:effectExtent l="10160" t="5715" r="1270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5.7pt" to="483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v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48" w:rsidRDefault="00C61648">
      <w:r>
        <w:separator/>
      </w:r>
    </w:p>
  </w:footnote>
  <w:footnote w:type="continuationSeparator" w:id="0">
    <w:p w:rsidR="00C61648" w:rsidRDefault="00C6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9" w:rsidRDefault="00516ED6">
    <w:pPr>
      <w:pStyle w:val="1infoheadnote2-paperonly"/>
    </w:pPr>
    <w:r>
      <w:rPr>
        <w:noProof/>
        <w:lang w:eastAsia="en-GB"/>
      </w:rPr>
      <w:drawing>
        <wp:inline distT="0" distB="0" distL="0" distR="0" wp14:anchorId="7E8C5371" wp14:editId="686A180D">
          <wp:extent cx="1113155" cy="374015"/>
          <wp:effectExtent l="0" t="0" r="0" b="6985"/>
          <wp:docPr id="1" name="Picture 1" descr="Signature%20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%20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FF9">
      <w:tab/>
      <w:t xml:space="preserve">Page </w:t>
    </w:r>
    <w:r w:rsidR="00F0028D">
      <w:fldChar w:fldCharType="begin"/>
    </w:r>
    <w:r w:rsidR="00F0028D">
      <w:instrText xml:space="preserve"> PAGE </w:instrText>
    </w:r>
    <w:r w:rsidR="00F0028D">
      <w:fldChar w:fldCharType="separate"/>
    </w:r>
    <w:r w:rsidR="00034CE1">
      <w:rPr>
        <w:noProof/>
      </w:rPr>
      <w:t>2</w:t>
    </w:r>
    <w:r w:rsidR="00F0028D">
      <w:rPr>
        <w:noProof/>
      </w:rPr>
      <w:fldChar w:fldCharType="end"/>
    </w:r>
    <w:r w:rsidR="00D20FF9">
      <w:t xml:space="preserve"> of </w:t>
    </w:r>
    <w:r w:rsidR="00034CE1">
      <w:fldChar w:fldCharType="begin"/>
    </w:r>
    <w:r w:rsidR="00034CE1">
      <w:instrText xml:space="preserve"> NUMPAGES </w:instrText>
    </w:r>
    <w:r w:rsidR="00034CE1">
      <w:fldChar w:fldCharType="separate"/>
    </w:r>
    <w:r w:rsidR="00034CE1">
      <w:rPr>
        <w:noProof/>
      </w:rPr>
      <w:t>5</w:t>
    </w:r>
    <w:r w:rsidR="00034CE1">
      <w:rPr>
        <w:noProof/>
      </w:rPr>
      <w:fldChar w:fldCharType="end"/>
    </w:r>
    <w:r w:rsidR="00D20FF9">
      <w:t xml:space="preserve"> </w:t>
    </w:r>
  </w:p>
  <w:p w:rsidR="00D20FF9" w:rsidRDefault="00516ED6">
    <w:pPr>
      <w:ind w:left="0" w:right="0"/>
      <w:jc w:val="right"/>
      <w:rPr>
        <w:b/>
        <w:bCs/>
        <w:i/>
        <w:iCs/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298A42" wp14:editId="59A9D028">
              <wp:simplePos x="0" y="0"/>
              <wp:positionH relativeFrom="column">
                <wp:posOffset>-351790</wp:posOffset>
              </wp:positionH>
              <wp:positionV relativeFrom="paragraph">
                <wp:posOffset>127000</wp:posOffset>
              </wp:positionV>
              <wp:extent cx="6492240" cy="0"/>
              <wp:effectExtent l="10160" t="12700" r="12700" b="635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pt" to="48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69FAIAACoEAAAOAAAAZHJzL2Uyb0RvYy54bWysU8uO2yAU3VfqPyD2iR/jZh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" o:allowincell="f" strokeweight="1pt"/>
          </w:pict>
        </mc:Fallback>
      </mc:AlternateContent>
    </w:r>
  </w:p>
  <w:p w:rsidR="00D20FF9" w:rsidRDefault="00D20FF9">
    <w:pPr>
      <w:ind w:left="0" w:right="0"/>
      <w:jc w:val="right"/>
      <w:rPr>
        <w:b/>
        <w:bCs/>
        <w:i/>
        <w:i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F9" w:rsidRDefault="00516ED6" w:rsidP="009B3DFA">
    <w:pPr>
      <w:jc w:val="right"/>
    </w:pPr>
    <w:r>
      <w:rPr>
        <w:noProof/>
        <w:lang w:eastAsia="en-GB"/>
      </w:rPr>
      <w:drawing>
        <wp:inline distT="0" distB="0" distL="0" distR="0" wp14:anchorId="0715FC41" wp14:editId="717AEF86">
          <wp:extent cx="1526540" cy="492760"/>
          <wp:effectExtent l="0" t="0" r="0" b="2540"/>
          <wp:docPr id="2" name="Picture 2" descr="Signature%20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%20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8B"/>
    <w:multiLevelType w:val="hybridMultilevel"/>
    <w:tmpl w:val="72A6D088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5C11F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C26F0"/>
    <w:multiLevelType w:val="hybridMultilevel"/>
    <w:tmpl w:val="1EE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57AEC"/>
    <w:multiLevelType w:val="hybridMultilevel"/>
    <w:tmpl w:val="EDF68FBE"/>
    <w:lvl w:ilvl="0" w:tplc="FB442670">
      <w:start w:val="1"/>
      <w:numFmt w:val="bullet"/>
      <w:lvlText w:val=""/>
      <w:lvlJc w:val="left"/>
      <w:pPr>
        <w:tabs>
          <w:tab w:val="num" w:pos="590"/>
        </w:tabs>
        <w:ind w:left="590" w:hanging="233"/>
      </w:pPr>
      <w:rPr>
        <w:rFonts w:ascii="Wingdings" w:hAnsi="Wingdings" w:hint="default"/>
        <w:color w:val="auto"/>
      </w:rPr>
    </w:lvl>
    <w:lvl w:ilvl="1" w:tplc="2C60EBF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F06C2"/>
    <w:multiLevelType w:val="hybridMultilevel"/>
    <w:tmpl w:val="ED36E42A"/>
    <w:lvl w:ilvl="0" w:tplc="6CAC6DC2">
      <w:start w:val="1"/>
      <w:numFmt w:val="bullet"/>
      <w:lvlText w:val=""/>
      <w:lvlJc w:val="left"/>
      <w:pPr>
        <w:tabs>
          <w:tab w:val="num" w:pos="230"/>
        </w:tabs>
        <w:ind w:left="230" w:hanging="23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31DDA"/>
    <w:multiLevelType w:val="hybridMultilevel"/>
    <w:tmpl w:val="D8D860A8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B2ACC"/>
    <w:multiLevelType w:val="hybridMultilevel"/>
    <w:tmpl w:val="3C98F8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A147C"/>
    <w:multiLevelType w:val="hybridMultilevel"/>
    <w:tmpl w:val="0E6CB7CE"/>
    <w:lvl w:ilvl="0" w:tplc="3A20627E">
      <w:start w:val="1"/>
      <w:numFmt w:val="bullet"/>
      <w:lvlText w:val=""/>
      <w:lvlJc w:val="left"/>
      <w:pPr>
        <w:tabs>
          <w:tab w:val="num" w:pos="590"/>
        </w:tabs>
        <w:ind w:left="590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82CA4"/>
    <w:multiLevelType w:val="hybridMultilevel"/>
    <w:tmpl w:val="9172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5260"/>
    <w:multiLevelType w:val="hybridMultilevel"/>
    <w:tmpl w:val="008E89C4"/>
    <w:lvl w:ilvl="0" w:tplc="6AFA7976">
      <w:start w:val="1"/>
      <w:numFmt w:val="bullet"/>
      <w:lvlText w:val="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1A527FF6"/>
    <w:multiLevelType w:val="hybridMultilevel"/>
    <w:tmpl w:val="FEBADF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A10486"/>
    <w:multiLevelType w:val="hybridMultilevel"/>
    <w:tmpl w:val="990CD048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C060C"/>
    <w:multiLevelType w:val="hybridMultilevel"/>
    <w:tmpl w:val="6C5A2676"/>
    <w:lvl w:ilvl="0" w:tplc="5BB8F572">
      <w:start w:val="1"/>
      <w:numFmt w:val="bullet"/>
      <w:lvlText w:val="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1EAF54EF"/>
    <w:multiLevelType w:val="hybridMultilevel"/>
    <w:tmpl w:val="66E4A0D6"/>
    <w:lvl w:ilvl="0" w:tplc="0F126B7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44775"/>
    <w:multiLevelType w:val="hybridMultilevel"/>
    <w:tmpl w:val="2FC60898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878D1"/>
    <w:multiLevelType w:val="hybridMultilevel"/>
    <w:tmpl w:val="F2D22594"/>
    <w:lvl w:ilvl="0" w:tplc="08090005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B442670">
      <w:start w:val="1"/>
      <w:numFmt w:val="bullet"/>
      <w:lvlText w:val=""/>
      <w:lvlJc w:val="left"/>
      <w:pPr>
        <w:tabs>
          <w:tab w:val="num" w:pos="1313"/>
        </w:tabs>
        <w:ind w:left="1313" w:hanging="233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B0558"/>
    <w:multiLevelType w:val="hybridMultilevel"/>
    <w:tmpl w:val="5EA43508"/>
    <w:lvl w:ilvl="0" w:tplc="91D2A318">
      <w:start w:val="1"/>
      <w:numFmt w:val="bullet"/>
      <w:lvlText w:val=""/>
      <w:lvlJc w:val="left"/>
      <w:pPr>
        <w:tabs>
          <w:tab w:val="num" w:pos="590"/>
        </w:tabs>
        <w:ind w:left="590" w:hanging="23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077D"/>
    <w:multiLevelType w:val="hybridMultilevel"/>
    <w:tmpl w:val="BFD87582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46274"/>
    <w:multiLevelType w:val="hybridMultilevel"/>
    <w:tmpl w:val="93B2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85BDE"/>
    <w:multiLevelType w:val="hybridMultilevel"/>
    <w:tmpl w:val="521A3DEC"/>
    <w:lvl w:ilvl="0" w:tplc="7828FCCA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77666"/>
    <w:multiLevelType w:val="hybridMultilevel"/>
    <w:tmpl w:val="D8141AD6"/>
    <w:lvl w:ilvl="0" w:tplc="042A0C2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C6AD8"/>
    <w:multiLevelType w:val="hybridMultilevel"/>
    <w:tmpl w:val="4C8E5C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7A310F"/>
    <w:multiLevelType w:val="hybridMultilevel"/>
    <w:tmpl w:val="4238BF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D71482"/>
    <w:multiLevelType w:val="hybridMultilevel"/>
    <w:tmpl w:val="D6DC43CE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4734B"/>
    <w:multiLevelType w:val="hybridMultilevel"/>
    <w:tmpl w:val="7D9ADB38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A222B0"/>
    <w:multiLevelType w:val="hybridMultilevel"/>
    <w:tmpl w:val="E92AB2FA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C7C79"/>
    <w:multiLevelType w:val="hybridMultilevel"/>
    <w:tmpl w:val="125E034E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2FD"/>
    <w:multiLevelType w:val="hybridMultilevel"/>
    <w:tmpl w:val="6A96860C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32857"/>
    <w:multiLevelType w:val="hybridMultilevel"/>
    <w:tmpl w:val="85DA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44E5"/>
    <w:multiLevelType w:val="hybridMultilevel"/>
    <w:tmpl w:val="60041258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2A0025"/>
    <w:multiLevelType w:val="multilevel"/>
    <w:tmpl w:val="7DE0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B04920"/>
    <w:multiLevelType w:val="hybridMultilevel"/>
    <w:tmpl w:val="D4DEDDC0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D55C4F"/>
    <w:multiLevelType w:val="hybridMultilevel"/>
    <w:tmpl w:val="A808C694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8E624A">
      <w:start w:val="1"/>
      <w:numFmt w:val="bullet"/>
      <w:lvlText w:val="o"/>
      <w:lvlJc w:val="left"/>
      <w:pPr>
        <w:tabs>
          <w:tab w:val="num" w:pos="2701"/>
        </w:tabs>
        <w:ind w:left="1981" w:hanging="181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624C1"/>
    <w:multiLevelType w:val="hybridMultilevel"/>
    <w:tmpl w:val="9FB67412"/>
    <w:lvl w:ilvl="0" w:tplc="146A96D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3C7650"/>
    <w:multiLevelType w:val="hybridMultilevel"/>
    <w:tmpl w:val="6794228E"/>
    <w:lvl w:ilvl="0" w:tplc="6AFA7976">
      <w:start w:val="1"/>
      <w:numFmt w:val="bullet"/>
      <w:lvlText w:val="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>
    <w:nsid w:val="62495A20"/>
    <w:multiLevelType w:val="hybridMultilevel"/>
    <w:tmpl w:val="77B24CE6"/>
    <w:lvl w:ilvl="0" w:tplc="0876141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75DBE"/>
    <w:multiLevelType w:val="hybridMultilevel"/>
    <w:tmpl w:val="1268638A"/>
    <w:lvl w:ilvl="0" w:tplc="5BB8F572">
      <w:start w:val="1"/>
      <w:numFmt w:val="bullet"/>
      <w:lvlText w:val="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6">
    <w:nsid w:val="71157CE6"/>
    <w:multiLevelType w:val="hybridMultilevel"/>
    <w:tmpl w:val="C9E87B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71504"/>
    <w:multiLevelType w:val="hybridMultilevel"/>
    <w:tmpl w:val="D248B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CA3605"/>
    <w:multiLevelType w:val="hybridMultilevel"/>
    <w:tmpl w:val="1250E140"/>
    <w:lvl w:ilvl="0" w:tplc="5BB8F572">
      <w:start w:val="1"/>
      <w:numFmt w:val="bullet"/>
      <w:lvlText w:val=""/>
      <w:lvlJc w:val="left"/>
      <w:pPr>
        <w:tabs>
          <w:tab w:val="num" w:pos="233"/>
        </w:tabs>
        <w:ind w:left="233" w:hanging="23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>
    <w:nsid w:val="7A0021B7"/>
    <w:multiLevelType w:val="hybridMultilevel"/>
    <w:tmpl w:val="670E0740"/>
    <w:lvl w:ilvl="0" w:tplc="FB442670">
      <w:start w:val="1"/>
      <w:numFmt w:val="bullet"/>
      <w:lvlText w:val=""/>
      <w:lvlJc w:val="left"/>
      <w:pPr>
        <w:tabs>
          <w:tab w:val="num" w:pos="590"/>
        </w:tabs>
        <w:ind w:left="590" w:hanging="23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A682B"/>
    <w:multiLevelType w:val="multilevel"/>
    <w:tmpl w:val="A790C0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7B1D5C32"/>
    <w:multiLevelType w:val="hybridMultilevel"/>
    <w:tmpl w:val="8A16DE96"/>
    <w:lvl w:ilvl="0" w:tplc="1C821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AE4009"/>
    <w:multiLevelType w:val="hybridMultilevel"/>
    <w:tmpl w:val="4210C452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0"/>
  </w:num>
  <w:num w:numId="3">
    <w:abstractNumId w:val="40"/>
  </w:num>
  <w:num w:numId="4">
    <w:abstractNumId w:val="40"/>
  </w:num>
  <w:num w:numId="5">
    <w:abstractNumId w:val="40"/>
  </w:num>
  <w:num w:numId="6">
    <w:abstractNumId w:val="14"/>
  </w:num>
  <w:num w:numId="7">
    <w:abstractNumId w:val="0"/>
  </w:num>
  <w:num w:numId="8">
    <w:abstractNumId w:val="30"/>
  </w:num>
  <w:num w:numId="9">
    <w:abstractNumId w:val="28"/>
  </w:num>
  <w:num w:numId="10">
    <w:abstractNumId w:val="10"/>
  </w:num>
  <w:num w:numId="11">
    <w:abstractNumId w:val="32"/>
  </w:num>
  <w:num w:numId="12">
    <w:abstractNumId w:val="16"/>
  </w:num>
  <w:num w:numId="13">
    <w:abstractNumId w:val="22"/>
  </w:num>
  <w:num w:numId="14">
    <w:abstractNumId w:val="18"/>
  </w:num>
  <w:num w:numId="15">
    <w:abstractNumId w:val="6"/>
  </w:num>
  <w:num w:numId="16">
    <w:abstractNumId w:val="2"/>
  </w:num>
  <w:num w:numId="17">
    <w:abstractNumId w:val="39"/>
  </w:num>
  <w:num w:numId="18">
    <w:abstractNumId w:val="42"/>
  </w:num>
  <w:num w:numId="19">
    <w:abstractNumId w:val="34"/>
  </w:num>
  <w:num w:numId="20">
    <w:abstractNumId w:val="15"/>
  </w:num>
  <w:num w:numId="21">
    <w:abstractNumId w:val="4"/>
  </w:num>
  <w:num w:numId="22">
    <w:abstractNumId w:val="23"/>
  </w:num>
  <w:num w:numId="23">
    <w:abstractNumId w:val="25"/>
  </w:num>
  <w:num w:numId="24">
    <w:abstractNumId w:val="41"/>
  </w:num>
  <w:num w:numId="25">
    <w:abstractNumId w:val="26"/>
  </w:num>
  <w:num w:numId="26">
    <w:abstractNumId w:val="13"/>
  </w:num>
  <w:num w:numId="27">
    <w:abstractNumId w:val="12"/>
  </w:num>
  <w:num w:numId="28">
    <w:abstractNumId w:val="27"/>
  </w:num>
  <w:num w:numId="29">
    <w:abstractNumId w:val="17"/>
  </w:num>
  <w:num w:numId="30">
    <w:abstractNumId w:val="8"/>
  </w:num>
  <w:num w:numId="31">
    <w:abstractNumId w:val="33"/>
  </w:num>
  <w:num w:numId="32">
    <w:abstractNumId w:val="35"/>
  </w:num>
  <w:num w:numId="33">
    <w:abstractNumId w:val="11"/>
  </w:num>
  <w:num w:numId="34">
    <w:abstractNumId w:val="19"/>
  </w:num>
  <w:num w:numId="35">
    <w:abstractNumId w:val="31"/>
  </w:num>
  <w:num w:numId="36">
    <w:abstractNumId w:val="3"/>
  </w:num>
  <w:num w:numId="37">
    <w:abstractNumId w:val="38"/>
  </w:num>
  <w:num w:numId="38">
    <w:abstractNumId w:val="1"/>
  </w:num>
  <w:num w:numId="39">
    <w:abstractNumId w:val="7"/>
  </w:num>
  <w:num w:numId="40">
    <w:abstractNumId w:val="9"/>
  </w:num>
  <w:num w:numId="41">
    <w:abstractNumId w:val="20"/>
  </w:num>
  <w:num w:numId="42">
    <w:abstractNumId w:val="24"/>
  </w:num>
  <w:num w:numId="43">
    <w:abstractNumId w:val="37"/>
  </w:num>
  <w:num w:numId="44">
    <w:abstractNumId w:val="36"/>
  </w:num>
  <w:num w:numId="45">
    <w:abstractNumId w:val="29"/>
  </w:num>
  <w:num w:numId="46">
    <w:abstractNumId w:val="2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C"/>
    <w:rsid w:val="0000171A"/>
    <w:rsid w:val="00003E29"/>
    <w:rsid w:val="000164F0"/>
    <w:rsid w:val="00024F6A"/>
    <w:rsid w:val="00034CE1"/>
    <w:rsid w:val="000626A7"/>
    <w:rsid w:val="0006285C"/>
    <w:rsid w:val="00067B57"/>
    <w:rsid w:val="00081121"/>
    <w:rsid w:val="000855C4"/>
    <w:rsid w:val="00087FBF"/>
    <w:rsid w:val="000A0127"/>
    <w:rsid w:val="000A1B52"/>
    <w:rsid w:val="000D20DB"/>
    <w:rsid w:val="000E513C"/>
    <w:rsid w:val="000E56DC"/>
    <w:rsid w:val="000F0F45"/>
    <w:rsid w:val="000F1763"/>
    <w:rsid w:val="00102525"/>
    <w:rsid w:val="00102AD0"/>
    <w:rsid w:val="00122542"/>
    <w:rsid w:val="00135942"/>
    <w:rsid w:val="00137DB5"/>
    <w:rsid w:val="00142440"/>
    <w:rsid w:val="00144636"/>
    <w:rsid w:val="00147454"/>
    <w:rsid w:val="0016025B"/>
    <w:rsid w:val="00187880"/>
    <w:rsid w:val="00194E1B"/>
    <w:rsid w:val="001A291E"/>
    <w:rsid w:val="001C3E5D"/>
    <w:rsid w:val="001C71FF"/>
    <w:rsid w:val="001D6664"/>
    <w:rsid w:val="001F7F72"/>
    <w:rsid w:val="00240A20"/>
    <w:rsid w:val="002665AA"/>
    <w:rsid w:val="00281C8A"/>
    <w:rsid w:val="002A1E50"/>
    <w:rsid w:val="002B2604"/>
    <w:rsid w:val="002D1E9B"/>
    <w:rsid w:val="002D7372"/>
    <w:rsid w:val="002F61CB"/>
    <w:rsid w:val="00302F77"/>
    <w:rsid w:val="00304A73"/>
    <w:rsid w:val="00330B5A"/>
    <w:rsid w:val="003444B0"/>
    <w:rsid w:val="00382A07"/>
    <w:rsid w:val="00392311"/>
    <w:rsid w:val="00397AD5"/>
    <w:rsid w:val="003A71C2"/>
    <w:rsid w:val="004149BA"/>
    <w:rsid w:val="004149F6"/>
    <w:rsid w:val="0041607D"/>
    <w:rsid w:val="0042172B"/>
    <w:rsid w:val="00427945"/>
    <w:rsid w:val="00443CE4"/>
    <w:rsid w:val="00444CBB"/>
    <w:rsid w:val="0045563D"/>
    <w:rsid w:val="00457FE7"/>
    <w:rsid w:val="00467489"/>
    <w:rsid w:val="00485FD0"/>
    <w:rsid w:val="00492DF4"/>
    <w:rsid w:val="0049519D"/>
    <w:rsid w:val="004963EC"/>
    <w:rsid w:val="004978BA"/>
    <w:rsid w:val="004A72BF"/>
    <w:rsid w:val="004C2571"/>
    <w:rsid w:val="004C60A2"/>
    <w:rsid w:val="004D5344"/>
    <w:rsid w:val="004D732B"/>
    <w:rsid w:val="005037D1"/>
    <w:rsid w:val="00516ED6"/>
    <w:rsid w:val="0052204D"/>
    <w:rsid w:val="0052272D"/>
    <w:rsid w:val="005468A9"/>
    <w:rsid w:val="00554EAC"/>
    <w:rsid w:val="0056046A"/>
    <w:rsid w:val="00563BB2"/>
    <w:rsid w:val="005C241B"/>
    <w:rsid w:val="005F6C14"/>
    <w:rsid w:val="00611A31"/>
    <w:rsid w:val="00647B1C"/>
    <w:rsid w:val="006577D7"/>
    <w:rsid w:val="006652FA"/>
    <w:rsid w:val="00672DB2"/>
    <w:rsid w:val="00685F79"/>
    <w:rsid w:val="006B7795"/>
    <w:rsid w:val="006C246E"/>
    <w:rsid w:val="006D4B52"/>
    <w:rsid w:val="006D71CE"/>
    <w:rsid w:val="006D7CB3"/>
    <w:rsid w:val="006E490A"/>
    <w:rsid w:val="006E54ED"/>
    <w:rsid w:val="006F3400"/>
    <w:rsid w:val="006F5FBF"/>
    <w:rsid w:val="00712210"/>
    <w:rsid w:val="00715EBE"/>
    <w:rsid w:val="00735C1A"/>
    <w:rsid w:val="00764281"/>
    <w:rsid w:val="00765A72"/>
    <w:rsid w:val="0077294F"/>
    <w:rsid w:val="00791250"/>
    <w:rsid w:val="007A3855"/>
    <w:rsid w:val="007D2478"/>
    <w:rsid w:val="007E5318"/>
    <w:rsid w:val="007F1A20"/>
    <w:rsid w:val="007F3378"/>
    <w:rsid w:val="00803E1E"/>
    <w:rsid w:val="00847334"/>
    <w:rsid w:val="00892FA2"/>
    <w:rsid w:val="00893D9C"/>
    <w:rsid w:val="008A3F23"/>
    <w:rsid w:val="008D0312"/>
    <w:rsid w:val="008D669B"/>
    <w:rsid w:val="008F5E19"/>
    <w:rsid w:val="0091260B"/>
    <w:rsid w:val="009139B6"/>
    <w:rsid w:val="00923773"/>
    <w:rsid w:val="00951426"/>
    <w:rsid w:val="00951D15"/>
    <w:rsid w:val="00961685"/>
    <w:rsid w:val="009728F7"/>
    <w:rsid w:val="0098400F"/>
    <w:rsid w:val="009B3DFA"/>
    <w:rsid w:val="009C0EFB"/>
    <w:rsid w:val="009C1CBA"/>
    <w:rsid w:val="009C521B"/>
    <w:rsid w:val="009F560D"/>
    <w:rsid w:val="00A1608D"/>
    <w:rsid w:val="00A2059D"/>
    <w:rsid w:val="00A224EA"/>
    <w:rsid w:val="00A30246"/>
    <w:rsid w:val="00A30994"/>
    <w:rsid w:val="00A55F1E"/>
    <w:rsid w:val="00A84253"/>
    <w:rsid w:val="00AC5174"/>
    <w:rsid w:val="00AC6881"/>
    <w:rsid w:val="00AF4A68"/>
    <w:rsid w:val="00B07AC9"/>
    <w:rsid w:val="00B14DB1"/>
    <w:rsid w:val="00B21D13"/>
    <w:rsid w:val="00B25695"/>
    <w:rsid w:val="00B437FB"/>
    <w:rsid w:val="00B4649F"/>
    <w:rsid w:val="00BC042F"/>
    <w:rsid w:val="00BE0447"/>
    <w:rsid w:val="00BF00F2"/>
    <w:rsid w:val="00C12468"/>
    <w:rsid w:val="00C1699F"/>
    <w:rsid w:val="00C2035E"/>
    <w:rsid w:val="00C35990"/>
    <w:rsid w:val="00C53B53"/>
    <w:rsid w:val="00C61648"/>
    <w:rsid w:val="00C819F2"/>
    <w:rsid w:val="00C82F46"/>
    <w:rsid w:val="00C864BC"/>
    <w:rsid w:val="00CB5D8C"/>
    <w:rsid w:val="00CD1C45"/>
    <w:rsid w:val="00CD34B9"/>
    <w:rsid w:val="00D10C55"/>
    <w:rsid w:val="00D16844"/>
    <w:rsid w:val="00D20FF9"/>
    <w:rsid w:val="00D218E8"/>
    <w:rsid w:val="00D568B9"/>
    <w:rsid w:val="00D60AAB"/>
    <w:rsid w:val="00D62E28"/>
    <w:rsid w:val="00D66EE1"/>
    <w:rsid w:val="00D70F83"/>
    <w:rsid w:val="00D76C9E"/>
    <w:rsid w:val="00D8225C"/>
    <w:rsid w:val="00DB427B"/>
    <w:rsid w:val="00DC5A48"/>
    <w:rsid w:val="00DE2F0A"/>
    <w:rsid w:val="00E26375"/>
    <w:rsid w:val="00E26510"/>
    <w:rsid w:val="00E30F45"/>
    <w:rsid w:val="00E57B75"/>
    <w:rsid w:val="00E84A18"/>
    <w:rsid w:val="00EA0A0E"/>
    <w:rsid w:val="00EB6015"/>
    <w:rsid w:val="00EB759F"/>
    <w:rsid w:val="00EC54A5"/>
    <w:rsid w:val="00EC5E03"/>
    <w:rsid w:val="00EE0A1A"/>
    <w:rsid w:val="00F0028D"/>
    <w:rsid w:val="00F1430B"/>
    <w:rsid w:val="00F14ECE"/>
    <w:rsid w:val="00F17A7A"/>
    <w:rsid w:val="00F216C7"/>
    <w:rsid w:val="00F635EC"/>
    <w:rsid w:val="00F71BC3"/>
    <w:rsid w:val="00FA0DD8"/>
    <w:rsid w:val="00FA54FB"/>
    <w:rsid w:val="00FC117D"/>
    <w:rsid w:val="00FC1C64"/>
    <w:rsid w:val="00FE27C8"/>
    <w:rsid w:val="00FE704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locked="0" w:uiPriority="0"/>
    <w:lsdException w:name="toc 7" w:locked="0" w:uiPriority="0"/>
    <w:lsdException w:name="toc 8" w:locked="0" w:uiPriority="0"/>
    <w:lsdException w:name="toc 9" w:locked="0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**   don't use**"/>
    <w:qFormat/>
    <w:rsid w:val="00C53B53"/>
    <w:pPr>
      <w:ind w:left="840" w:right="-360"/>
    </w:pPr>
    <w:rPr>
      <w:rFonts w:ascii="Arial" w:hAnsi="Arial" w:cs="Arial"/>
      <w:spacing w:val="-4"/>
      <w:sz w:val="24"/>
      <w:szCs w:val="24"/>
      <w:lang w:eastAsia="en-US"/>
    </w:rPr>
  </w:style>
  <w:style w:type="paragraph" w:styleId="Heading1">
    <w:name w:val="heading 1"/>
    <w:aliases w:val="** don't  use**"/>
    <w:basedOn w:val="Normal"/>
    <w:next w:val="Normal"/>
    <w:link w:val="Heading1Char"/>
    <w:uiPriority w:val="99"/>
    <w:qFormat/>
    <w:rsid w:val="00C53B53"/>
    <w:pPr>
      <w:keepNext/>
      <w:keepLines/>
      <w:numPr>
        <w:numId w:val="1"/>
      </w:numPr>
      <w:spacing w:line="200" w:lineRule="atLeast"/>
      <w:outlineLvl w:val="0"/>
    </w:pPr>
    <w:rPr>
      <w:b/>
      <w:bCs/>
      <w:spacing w:val="-10"/>
      <w:kern w:val="28"/>
    </w:rPr>
  </w:style>
  <w:style w:type="paragraph" w:styleId="Heading2">
    <w:name w:val="heading 2"/>
    <w:aliases w:val="**don't  use**"/>
    <w:basedOn w:val="Normal"/>
    <w:next w:val="Normal"/>
    <w:link w:val="Heading2Char"/>
    <w:uiPriority w:val="99"/>
    <w:qFormat/>
    <w:rsid w:val="00C53B53"/>
    <w:pPr>
      <w:keepNext/>
      <w:keepLines/>
      <w:numPr>
        <w:ilvl w:val="1"/>
        <w:numId w:val="2"/>
      </w:numPr>
      <w:spacing w:line="220" w:lineRule="atLeast"/>
      <w:ind w:left="578" w:right="-357" w:hanging="578"/>
      <w:outlineLvl w:val="1"/>
    </w:pPr>
    <w:rPr>
      <w:i/>
      <w:iCs/>
      <w:spacing w:val="-10"/>
      <w:kern w:val="28"/>
    </w:rPr>
  </w:style>
  <w:style w:type="paragraph" w:styleId="Heading3">
    <w:name w:val="heading 3"/>
    <w:aliases w:val="**don't  use **"/>
    <w:basedOn w:val="Normal"/>
    <w:next w:val="Normal"/>
    <w:link w:val="Heading3Char"/>
    <w:uiPriority w:val="99"/>
    <w:qFormat/>
    <w:rsid w:val="00C53B53"/>
    <w:pPr>
      <w:keepNext/>
      <w:keepLines/>
      <w:numPr>
        <w:ilvl w:val="2"/>
        <w:numId w:val="3"/>
      </w:numPr>
      <w:spacing w:line="220" w:lineRule="atLeast"/>
      <w:ind w:right="-357"/>
      <w:outlineLvl w:val="2"/>
    </w:pPr>
    <w:rPr>
      <w:i/>
      <w:iCs/>
      <w:spacing w:val="-5"/>
      <w:kern w:val="28"/>
    </w:rPr>
  </w:style>
  <w:style w:type="paragraph" w:styleId="Heading4">
    <w:name w:val="heading 4"/>
    <w:aliases w:val="** don't use **"/>
    <w:basedOn w:val="Normal"/>
    <w:next w:val="Normal"/>
    <w:link w:val="Heading4Char"/>
    <w:uiPriority w:val="99"/>
    <w:qFormat/>
    <w:rsid w:val="00C53B53"/>
    <w:pPr>
      <w:keepNext/>
      <w:keepLines/>
      <w:numPr>
        <w:ilvl w:val="3"/>
        <w:numId w:val="4"/>
      </w:numPr>
      <w:spacing w:line="220" w:lineRule="atLeast"/>
      <w:outlineLvl w:val="3"/>
    </w:pPr>
    <w:rPr>
      <w:i/>
      <w:iCs/>
      <w:spacing w:val="-2"/>
      <w:kern w:val="28"/>
    </w:rPr>
  </w:style>
  <w:style w:type="paragraph" w:styleId="Heading5">
    <w:name w:val="heading 5"/>
    <w:aliases w:val="**  don't use**"/>
    <w:basedOn w:val="Normal"/>
    <w:next w:val="Normal"/>
    <w:link w:val="Heading5Char"/>
    <w:uiPriority w:val="99"/>
    <w:qFormat/>
    <w:rsid w:val="00C53B53"/>
    <w:pPr>
      <w:keepNext/>
      <w:keepLines/>
      <w:numPr>
        <w:ilvl w:val="4"/>
        <w:numId w:val="5"/>
      </w:numPr>
      <w:spacing w:line="220" w:lineRule="atLeast"/>
      <w:outlineLvl w:val="4"/>
    </w:pPr>
    <w:rPr>
      <w:i/>
      <w:iCs/>
      <w:spacing w:val="-2"/>
      <w:kern w:val="28"/>
    </w:rPr>
  </w:style>
  <w:style w:type="paragraph" w:styleId="Heading6">
    <w:name w:val="heading 6"/>
    <w:aliases w:val="**don't use**"/>
    <w:basedOn w:val="Normal"/>
    <w:next w:val="Normal"/>
    <w:link w:val="Heading6Char"/>
    <w:uiPriority w:val="99"/>
    <w:qFormat/>
    <w:rsid w:val="00C53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**don't   use**"/>
    <w:basedOn w:val="Normal"/>
    <w:next w:val="Normal"/>
    <w:link w:val="Heading7Char"/>
    <w:uiPriority w:val="99"/>
    <w:qFormat/>
    <w:rsid w:val="00C53B53"/>
    <w:pPr>
      <w:spacing w:before="240" w:after="60"/>
      <w:outlineLvl w:val="6"/>
    </w:pPr>
  </w:style>
  <w:style w:type="paragraph" w:styleId="Heading8">
    <w:name w:val="heading 8"/>
    <w:aliases w:val="**don't  use  **"/>
    <w:basedOn w:val="Normal"/>
    <w:next w:val="Normal"/>
    <w:link w:val="Heading8Char"/>
    <w:uiPriority w:val="99"/>
    <w:qFormat/>
    <w:rsid w:val="00C53B53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**   don't use**1"/>
    <w:basedOn w:val="Normal"/>
    <w:next w:val="Normal"/>
    <w:link w:val="Heading9Char"/>
    <w:uiPriority w:val="99"/>
    <w:qFormat/>
    <w:rsid w:val="00C53B5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* don't  use** Char"/>
    <w:basedOn w:val="DefaultParagraphFont"/>
    <w:link w:val="Heading1"/>
    <w:uiPriority w:val="99"/>
    <w:locked/>
    <w:rsid w:val="00AC6881"/>
    <w:rPr>
      <w:rFonts w:ascii="Cambria" w:hAnsi="Cambria" w:cs="Cambria"/>
      <w:b/>
      <w:bCs/>
      <w:spacing w:val="-4"/>
      <w:kern w:val="32"/>
      <w:sz w:val="32"/>
      <w:szCs w:val="32"/>
      <w:lang w:eastAsia="en-US"/>
    </w:rPr>
  </w:style>
  <w:style w:type="character" w:customStyle="1" w:styleId="Heading2Char">
    <w:name w:val="Heading 2 Char"/>
    <w:aliases w:val="**don't  use** Char"/>
    <w:basedOn w:val="DefaultParagraphFont"/>
    <w:link w:val="Heading2"/>
    <w:uiPriority w:val="99"/>
    <w:semiHidden/>
    <w:locked/>
    <w:rsid w:val="00AC6881"/>
    <w:rPr>
      <w:rFonts w:ascii="Cambria" w:hAnsi="Cambria" w:cs="Cambria"/>
      <w:b/>
      <w:bCs/>
      <w:i/>
      <w:iCs/>
      <w:spacing w:val="-4"/>
      <w:sz w:val="28"/>
      <w:szCs w:val="28"/>
      <w:lang w:eastAsia="en-US"/>
    </w:rPr>
  </w:style>
  <w:style w:type="character" w:customStyle="1" w:styleId="Heading3Char">
    <w:name w:val="Heading 3 Char"/>
    <w:aliases w:val="**don't  use ** Char"/>
    <w:basedOn w:val="DefaultParagraphFont"/>
    <w:link w:val="Heading3"/>
    <w:uiPriority w:val="99"/>
    <w:semiHidden/>
    <w:locked/>
    <w:rsid w:val="00AC6881"/>
    <w:rPr>
      <w:rFonts w:ascii="Cambria" w:hAnsi="Cambria" w:cs="Cambria"/>
      <w:b/>
      <w:bCs/>
      <w:spacing w:val="-4"/>
      <w:sz w:val="26"/>
      <w:szCs w:val="26"/>
      <w:lang w:eastAsia="en-US"/>
    </w:rPr>
  </w:style>
  <w:style w:type="character" w:customStyle="1" w:styleId="Heading4Char">
    <w:name w:val="Heading 4 Char"/>
    <w:aliases w:val="** don't use ** Char"/>
    <w:basedOn w:val="DefaultParagraphFont"/>
    <w:link w:val="Heading4"/>
    <w:uiPriority w:val="99"/>
    <w:semiHidden/>
    <w:locked/>
    <w:rsid w:val="00AC6881"/>
    <w:rPr>
      <w:rFonts w:ascii="Calibri" w:hAnsi="Calibri" w:cs="Calibri"/>
      <w:b/>
      <w:bCs/>
      <w:spacing w:val="-4"/>
      <w:sz w:val="28"/>
      <w:szCs w:val="28"/>
      <w:lang w:eastAsia="en-US"/>
    </w:rPr>
  </w:style>
  <w:style w:type="character" w:customStyle="1" w:styleId="Heading5Char">
    <w:name w:val="Heading 5 Char"/>
    <w:aliases w:val="**  don't use** Char"/>
    <w:basedOn w:val="DefaultParagraphFont"/>
    <w:link w:val="Heading5"/>
    <w:uiPriority w:val="99"/>
    <w:semiHidden/>
    <w:locked/>
    <w:rsid w:val="00AC6881"/>
    <w:rPr>
      <w:rFonts w:ascii="Calibri" w:hAnsi="Calibri" w:cs="Calibri"/>
      <w:b/>
      <w:bCs/>
      <w:i/>
      <w:iCs/>
      <w:spacing w:val="-4"/>
      <w:sz w:val="26"/>
      <w:szCs w:val="26"/>
      <w:lang w:eastAsia="en-US"/>
    </w:rPr>
  </w:style>
  <w:style w:type="character" w:customStyle="1" w:styleId="Heading6Char">
    <w:name w:val="Heading 6 Char"/>
    <w:aliases w:val="**don't use** Char"/>
    <w:basedOn w:val="DefaultParagraphFont"/>
    <w:link w:val="Heading6"/>
    <w:uiPriority w:val="99"/>
    <w:semiHidden/>
    <w:locked/>
    <w:rsid w:val="00AC6881"/>
    <w:rPr>
      <w:rFonts w:ascii="Calibri" w:hAnsi="Calibri" w:cs="Calibri"/>
      <w:b/>
      <w:bCs/>
      <w:spacing w:val="-4"/>
      <w:lang w:eastAsia="en-US"/>
    </w:rPr>
  </w:style>
  <w:style w:type="character" w:customStyle="1" w:styleId="Heading7Char">
    <w:name w:val="Heading 7 Char"/>
    <w:aliases w:val="**don't   use** Char"/>
    <w:basedOn w:val="DefaultParagraphFont"/>
    <w:link w:val="Heading7"/>
    <w:uiPriority w:val="99"/>
    <w:semiHidden/>
    <w:locked/>
    <w:rsid w:val="00AC6881"/>
    <w:rPr>
      <w:rFonts w:ascii="Calibri" w:hAnsi="Calibri" w:cs="Calibri"/>
      <w:spacing w:val="-4"/>
      <w:sz w:val="24"/>
      <w:szCs w:val="24"/>
      <w:lang w:eastAsia="en-US"/>
    </w:rPr>
  </w:style>
  <w:style w:type="character" w:customStyle="1" w:styleId="Heading8Char">
    <w:name w:val="Heading 8 Char"/>
    <w:aliases w:val="**don't  use  ** Char"/>
    <w:basedOn w:val="DefaultParagraphFont"/>
    <w:link w:val="Heading8"/>
    <w:uiPriority w:val="99"/>
    <w:semiHidden/>
    <w:locked/>
    <w:rsid w:val="00AC6881"/>
    <w:rPr>
      <w:rFonts w:ascii="Calibri" w:hAnsi="Calibri" w:cs="Calibri"/>
      <w:i/>
      <w:iCs/>
      <w:spacing w:val="-4"/>
      <w:sz w:val="24"/>
      <w:szCs w:val="24"/>
      <w:lang w:eastAsia="en-US"/>
    </w:rPr>
  </w:style>
  <w:style w:type="character" w:customStyle="1" w:styleId="Heading9Char">
    <w:name w:val="Heading 9 Char"/>
    <w:aliases w:val="**   don't use**1 Char"/>
    <w:basedOn w:val="DefaultParagraphFont"/>
    <w:link w:val="Heading9"/>
    <w:uiPriority w:val="99"/>
    <w:semiHidden/>
    <w:locked/>
    <w:rsid w:val="00AC6881"/>
    <w:rPr>
      <w:rFonts w:ascii="Cambria" w:hAnsi="Cambria" w:cs="Cambria"/>
      <w:spacing w:val="-4"/>
      <w:lang w:eastAsia="en-US"/>
    </w:rPr>
  </w:style>
  <w:style w:type="paragraph" w:styleId="TOC1">
    <w:name w:val="toc 1"/>
    <w:aliases w:val="info TOC 1"/>
    <w:basedOn w:val="Normal"/>
    <w:next w:val="Normal"/>
    <w:autoRedefine/>
    <w:uiPriority w:val="99"/>
    <w:semiHidden/>
    <w:rsid w:val="00C53B53"/>
    <w:pPr>
      <w:spacing w:before="360"/>
      <w:ind w:left="0"/>
    </w:pPr>
    <w:rPr>
      <w:b/>
      <w:bCs/>
      <w:caps/>
    </w:rPr>
  </w:style>
  <w:style w:type="paragraph" w:styleId="TOC2">
    <w:name w:val="toc 2"/>
    <w:aliases w:val="INFO TOC 2"/>
    <w:basedOn w:val="Normal"/>
    <w:next w:val="Normal"/>
    <w:autoRedefine/>
    <w:uiPriority w:val="99"/>
    <w:semiHidden/>
    <w:rsid w:val="00C53B53"/>
    <w:pPr>
      <w:spacing w:before="240"/>
      <w:ind w:left="0"/>
    </w:pPr>
    <w:rPr>
      <w:b/>
      <w:bCs/>
    </w:rPr>
  </w:style>
  <w:style w:type="paragraph" w:styleId="TOC3">
    <w:name w:val="toc 3"/>
    <w:aliases w:val="INFO TOC 3"/>
    <w:basedOn w:val="Normal"/>
    <w:next w:val="Normal"/>
    <w:autoRedefine/>
    <w:uiPriority w:val="99"/>
    <w:semiHidden/>
    <w:rsid w:val="00C53B53"/>
    <w:pPr>
      <w:ind w:left="240"/>
    </w:pPr>
  </w:style>
  <w:style w:type="paragraph" w:styleId="TOC4">
    <w:name w:val="toc 4"/>
    <w:aliases w:val="**don't   use **"/>
    <w:basedOn w:val="Normal"/>
    <w:next w:val="Normal"/>
    <w:autoRedefine/>
    <w:uiPriority w:val="99"/>
    <w:semiHidden/>
    <w:rsid w:val="00C53B53"/>
    <w:pPr>
      <w:ind w:left="480"/>
    </w:pPr>
  </w:style>
  <w:style w:type="paragraph" w:styleId="TOC5">
    <w:name w:val="toc 5"/>
    <w:aliases w:val="**  don't   use**"/>
    <w:basedOn w:val="Normal"/>
    <w:next w:val="Normal"/>
    <w:autoRedefine/>
    <w:uiPriority w:val="99"/>
    <w:semiHidden/>
    <w:rsid w:val="00C53B53"/>
    <w:pPr>
      <w:ind w:left="720"/>
    </w:pPr>
  </w:style>
  <w:style w:type="paragraph" w:styleId="TOC6">
    <w:name w:val="toc 6"/>
    <w:aliases w:val="** don't  use **"/>
    <w:basedOn w:val="Normal"/>
    <w:next w:val="Normal"/>
    <w:autoRedefine/>
    <w:uiPriority w:val="99"/>
    <w:semiHidden/>
    <w:rsid w:val="00C53B53"/>
    <w:pPr>
      <w:ind w:left="960"/>
    </w:pPr>
  </w:style>
  <w:style w:type="paragraph" w:styleId="TOC7">
    <w:name w:val="toc 7"/>
    <w:aliases w:val="**  don't use   **"/>
    <w:basedOn w:val="Normal"/>
    <w:next w:val="Normal"/>
    <w:autoRedefine/>
    <w:uiPriority w:val="99"/>
    <w:semiHidden/>
    <w:rsid w:val="00C53B53"/>
    <w:pPr>
      <w:ind w:left="1200"/>
    </w:pPr>
  </w:style>
  <w:style w:type="paragraph" w:styleId="TOC8">
    <w:name w:val="toc 8"/>
    <w:aliases w:val="**  don't   use  **"/>
    <w:basedOn w:val="Normal"/>
    <w:next w:val="Normal"/>
    <w:autoRedefine/>
    <w:uiPriority w:val="99"/>
    <w:semiHidden/>
    <w:rsid w:val="00C53B53"/>
    <w:pPr>
      <w:ind w:left="1440"/>
    </w:pPr>
  </w:style>
  <w:style w:type="paragraph" w:styleId="TOC9">
    <w:name w:val="toc 9"/>
    <w:aliases w:val="**  don't   use    **"/>
    <w:basedOn w:val="Normal"/>
    <w:next w:val="Normal"/>
    <w:autoRedefine/>
    <w:uiPriority w:val="99"/>
    <w:semiHidden/>
    <w:rsid w:val="00C53B53"/>
    <w:pPr>
      <w:ind w:left="1680"/>
    </w:pPr>
  </w:style>
  <w:style w:type="paragraph" w:styleId="Header">
    <w:name w:val="header"/>
    <w:basedOn w:val="Normal"/>
    <w:link w:val="HeaderChar"/>
    <w:uiPriority w:val="99"/>
    <w:rsid w:val="00C53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881"/>
    <w:rPr>
      <w:rFonts w:ascii="Arial" w:hAnsi="Arial" w:cs="Arial"/>
      <w:spacing w:val="-4"/>
      <w:sz w:val="20"/>
      <w:szCs w:val="20"/>
      <w:lang w:eastAsia="en-US"/>
    </w:rPr>
  </w:style>
  <w:style w:type="paragraph" w:customStyle="1" w:styleId="1infobox-paperonly">
    <w:name w:val="1 info box - paper only"/>
    <w:uiPriority w:val="99"/>
    <w:rsid w:val="00C53B53"/>
    <w:rPr>
      <w:rFonts w:ascii="Arial" w:hAnsi="Arial" w:cs="Arial"/>
      <w:b/>
      <w:bCs/>
      <w:color w:val="000000"/>
      <w:spacing w:val="-4"/>
      <w:sz w:val="24"/>
      <w:szCs w:val="24"/>
      <w:lang w:eastAsia="en-US"/>
    </w:rPr>
  </w:style>
  <w:style w:type="paragraph" w:customStyle="1" w:styleId="1infolist-paperonly">
    <w:name w:val="1 info list - paper only"/>
    <w:basedOn w:val="1infoonly-paperonly"/>
    <w:uiPriority w:val="99"/>
    <w:rsid w:val="00C53B53"/>
  </w:style>
  <w:style w:type="paragraph" w:customStyle="1" w:styleId="1infoonly-paperonly">
    <w:name w:val="1 info only - paper only"/>
    <w:uiPriority w:val="99"/>
    <w:rsid w:val="00C53B5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infoheadnote-paperonly">
    <w:name w:val="1 info headnote - paper only"/>
    <w:basedOn w:val="Normal"/>
    <w:uiPriority w:val="99"/>
    <w:rsid w:val="00C53B53"/>
    <w:pPr>
      <w:keepLines/>
      <w:spacing w:before="120" w:after="120"/>
      <w:ind w:left="-567" w:right="-569"/>
      <w:jc w:val="right"/>
    </w:pPr>
    <w:rPr>
      <w:b/>
      <w:bCs/>
      <w:spacing w:val="-8"/>
      <w:sz w:val="52"/>
      <w:szCs w:val="52"/>
    </w:rPr>
  </w:style>
  <w:style w:type="paragraph" w:customStyle="1" w:styleId="1infodate">
    <w:name w:val="1 info date"/>
    <w:basedOn w:val="1infoonly-paperonly"/>
    <w:uiPriority w:val="99"/>
    <w:rsid w:val="00C53B53"/>
  </w:style>
  <w:style w:type="paragraph" w:customStyle="1" w:styleId="1inforef">
    <w:name w:val="1 info ref"/>
    <w:basedOn w:val="1infoonly-paperonly"/>
    <w:uiPriority w:val="99"/>
    <w:rsid w:val="00C53B53"/>
  </w:style>
  <w:style w:type="paragraph" w:customStyle="1" w:styleId="1infoname">
    <w:name w:val="1 info name"/>
    <w:basedOn w:val="1infoonly-paperonly"/>
    <w:uiPriority w:val="99"/>
    <w:rsid w:val="00C53B53"/>
  </w:style>
  <w:style w:type="paragraph" w:customStyle="1" w:styleId="1infotel-paperonly">
    <w:name w:val="1 info tel - paper only"/>
    <w:basedOn w:val="1infoonly-paperonly"/>
    <w:uiPriority w:val="99"/>
    <w:rsid w:val="00C53B53"/>
  </w:style>
  <w:style w:type="paragraph" w:customStyle="1" w:styleId="1infotitle">
    <w:name w:val="1 info title"/>
    <w:basedOn w:val="1infoonly-paperonly"/>
    <w:uiPriority w:val="99"/>
    <w:rsid w:val="00C53B53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53B53"/>
    <w:rPr>
      <w:rFonts w:cs="Times New Roman"/>
      <w:color w:val="0000FF"/>
      <w:u w:val="single"/>
    </w:rPr>
  </w:style>
  <w:style w:type="paragraph" w:customStyle="1" w:styleId="1infoheading">
    <w:name w:val="1 info heading"/>
    <w:basedOn w:val="1infoonly-paperonly"/>
    <w:next w:val="1infobody"/>
    <w:uiPriority w:val="99"/>
    <w:rsid w:val="00C53B53"/>
    <w:rPr>
      <w:b/>
      <w:bCs/>
      <w:caps/>
    </w:rPr>
  </w:style>
  <w:style w:type="paragraph" w:customStyle="1" w:styleId="1infobody">
    <w:name w:val="1 info body"/>
    <w:basedOn w:val="1infoonly-paperonly"/>
    <w:uiPriority w:val="99"/>
    <w:rsid w:val="00C53B53"/>
  </w:style>
  <w:style w:type="paragraph" w:customStyle="1" w:styleId="1infosubheading1">
    <w:name w:val="1 info subheading1"/>
    <w:basedOn w:val="1infoonly-paperonly"/>
    <w:next w:val="1infobody"/>
    <w:uiPriority w:val="99"/>
    <w:rsid w:val="00C53B53"/>
    <w:rPr>
      <w:b/>
      <w:bCs/>
    </w:rPr>
  </w:style>
  <w:style w:type="paragraph" w:customStyle="1" w:styleId="1infosubheading2">
    <w:name w:val="1 info subheading2"/>
    <w:basedOn w:val="1infoonly-paperonly"/>
    <w:next w:val="1infobody"/>
    <w:uiPriority w:val="99"/>
    <w:rsid w:val="00C53B53"/>
    <w:rPr>
      <w:u w:val="single"/>
    </w:rPr>
  </w:style>
  <w:style w:type="paragraph" w:customStyle="1" w:styleId="1infoannex">
    <w:name w:val="1 info annex"/>
    <w:basedOn w:val="1infoonly-paperonly"/>
    <w:next w:val="1infobody"/>
    <w:uiPriority w:val="99"/>
    <w:rsid w:val="00C53B53"/>
    <w:rPr>
      <w:b/>
      <w:bCs/>
    </w:rPr>
  </w:style>
  <w:style w:type="paragraph" w:customStyle="1" w:styleId="1infoabstract">
    <w:name w:val="1 info abstract"/>
    <w:basedOn w:val="1infoonly-paperonly"/>
    <w:uiPriority w:val="99"/>
    <w:rsid w:val="00C53B53"/>
  </w:style>
  <w:style w:type="paragraph" w:customStyle="1" w:styleId="1infofooter-paperonly">
    <w:name w:val="1 info footer - paper only"/>
    <w:basedOn w:val="Normal"/>
    <w:uiPriority w:val="99"/>
    <w:rsid w:val="00C53B53"/>
    <w:pPr>
      <w:ind w:left="0" w:right="-46"/>
    </w:pPr>
    <w:rPr>
      <w:sz w:val="14"/>
      <w:szCs w:val="14"/>
    </w:rPr>
  </w:style>
  <w:style w:type="paragraph" w:customStyle="1" w:styleId="1infoabstractheading-paperonly">
    <w:name w:val="1 info abstract heading - paper only"/>
    <w:basedOn w:val="1infobody"/>
    <w:uiPriority w:val="99"/>
    <w:rsid w:val="00C53B53"/>
  </w:style>
  <w:style w:type="paragraph" w:customStyle="1" w:styleId="1infoheadnote2-paperonly">
    <w:name w:val="1 info headnote2 - paper only"/>
    <w:basedOn w:val="1infoheading"/>
    <w:uiPriority w:val="99"/>
    <w:rsid w:val="00C53B53"/>
    <w:pPr>
      <w:tabs>
        <w:tab w:val="right" w:pos="9639"/>
      </w:tabs>
      <w:ind w:left="-567" w:right="-567"/>
    </w:pPr>
  </w:style>
  <w:style w:type="paragraph" w:customStyle="1" w:styleId="1infocontact">
    <w:name w:val="1 info contact"/>
    <w:basedOn w:val="1infotel-paperonly"/>
    <w:uiPriority w:val="99"/>
    <w:rsid w:val="00C53B53"/>
  </w:style>
  <w:style w:type="character" w:styleId="FollowedHyperlink">
    <w:name w:val="FollowedHyperlink"/>
    <w:basedOn w:val="DefaultParagraphFont"/>
    <w:uiPriority w:val="99"/>
    <w:rsid w:val="00C53B5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881"/>
    <w:rPr>
      <w:rFonts w:cs="Times New Roman"/>
      <w:spacing w:val="-4"/>
      <w:sz w:val="2"/>
      <w:szCs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53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6881"/>
    <w:rPr>
      <w:rFonts w:cs="Times New Roman"/>
      <w:spacing w:val="-4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C53B53"/>
    <w:pPr>
      <w:ind w:left="840" w:right="-36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tDocsHeadsNumbered">
    <w:name w:val="HotDocs Heads Numbered"/>
    <w:basedOn w:val="Normal"/>
    <w:uiPriority w:val="99"/>
    <w:rsid w:val="00C53B53"/>
    <w:pPr>
      <w:tabs>
        <w:tab w:val="num" w:pos="1134"/>
        <w:tab w:val="left" w:pos="5387"/>
      </w:tabs>
      <w:spacing w:after="120" w:line="360" w:lineRule="auto"/>
      <w:ind w:left="5387" w:right="0" w:hanging="5387"/>
      <w:jc w:val="both"/>
    </w:pPr>
    <w:rPr>
      <w:spacing w:val="0"/>
    </w:rPr>
  </w:style>
  <w:style w:type="paragraph" w:styleId="ListParagraph">
    <w:name w:val="List Paragraph"/>
    <w:basedOn w:val="Normal"/>
    <w:uiPriority w:val="99"/>
    <w:qFormat/>
    <w:rsid w:val="000626A7"/>
    <w:pPr>
      <w:ind w:left="720"/>
    </w:pPr>
  </w:style>
  <w:style w:type="paragraph" w:styleId="Footer">
    <w:name w:val="footer"/>
    <w:basedOn w:val="Normal"/>
    <w:link w:val="FooterChar"/>
    <w:uiPriority w:val="99"/>
    <w:unhideWhenUsed/>
    <w:locked/>
    <w:rsid w:val="00AF4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A68"/>
    <w:rPr>
      <w:rFonts w:ascii="Arial" w:hAnsi="Arial" w:cs="Arial"/>
      <w:spacing w:val="-4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A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A1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52"/>
    <w:rPr>
      <w:rFonts w:ascii="Arial" w:hAnsi="Arial" w:cs="Arial"/>
      <w:spacing w:val="-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A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52"/>
    <w:rPr>
      <w:rFonts w:ascii="Arial" w:hAnsi="Arial" w:cs="Arial"/>
      <w:b/>
      <w:bCs/>
      <w:spacing w:val="-4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4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CE1"/>
    <w:rPr>
      <w:rFonts w:ascii="Arial" w:hAnsi="Arial" w:cs="Arial"/>
      <w:spacing w:val="-4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34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locked="0" w:uiPriority="0"/>
    <w:lsdException w:name="toc 7" w:locked="0" w:uiPriority="0"/>
    <w:lsdException w:name="toc 8" w:locked="0" w:uiPriority="0"/>
    <w:lsdException w:name="toc 9" w:locked="0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locked="0" w:uiPriority="0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**   don't use**"/>
    <w:qFormat/>
    <w:rsid w:val="00C53B53"/>
    <w:pPr>
      <w:ind w:left="840" w:right="-360"/>
    </w:pPr>
    <w:rPr>
      <w:rFonts w:ascii="Arial" w:hAnsi="Arial" w:cs="Arial"/>
      <w:spacing w:val="-4"/>
      <w:sz w:val="24"/>
      <w:szCs w:val="24"/>
      <w:lang w:eastAsia="en-US"/>
    </w:rPr>
  </w:style>
  <w:style w:type="paragraph" w:styleId="Heading1">
    <w:name w:val="heading 1"/>
    <w:aliases w:val="** don't  use**"/>
    <w:basedOn w:val="Normal"/>
    <w:next w:val="Normal"/>
    <w:link w:val="Heading1Char"/>
    <w:uiPriority w:val="99"/>
    <w:qFormat/>
    <w:rsid w:val="00C53B53"/>
    <w:pPr>
      <w:keepNext/>
      <w:keepLines/>
      <w:numPr>
        <w:numId w:val="1"/>
      </w:numPr>
      <w:spacing w:line="200" w:lineRule="atLeast"/>
      <w:outlineLvl w:val="0"/>
    </w:pPr>
    <w:rPr>
      <w:b/>
      <w:bCs/>
      <w:spacing w:val="-10"/>
      <w:kern w:val="28"/>
    </w:rPr>
  </w:style>
  <w:style w:type="paragraph" w:styleId="Heading2">
    <w:name w:val="heading 2"/>
    <w:aliases w:val="**don't  use**"/>
    <w:basedOn w:val="Normal"/>
    <w:next w:val="Normal"/>
    <w:link w:val="Heading2Char"/>
    <w:uiPriority w:val="99"/>
    <w:qFormat/>
    <w:rsid w:val="00C53B53"/>
    <w:pPr>
      <w:keepNext/>
      <w:keepLines/>
      <w:numPr>
        <w:ilvl w:val="1"/>
        <w:numId w:val="2"/>
      </w:numPr>
      <w:spacing w:line="220" w:lineRule="atLeast"/>
      <w:ind w:left="578" w:right="-357" w:hanging="578"/>
      <w:outlineLvl w:val="1"/>
    </w:pPr>
    <w:rPr>
      <w:i/>
      <w:iCs/>
      <w:spacing w:val="-10"/>
      <w:kern w:val="28"/>
    </w:rPr>
  </w:style>
  <w:style w:type="paragraph" w:styleId="Heading3">
    <w:name w:val="heading 3"/>
    <w:aliases w:val="**don't  use **"/>
    <w:basedOn w:val="Normal"/>
    <w:next w:val="Normal"/>
    <w:link w:val="Heading3Char"/>
    <w:uiPriority w:val="99"/>
    <w:qFormat/>
    <w:rsid w:val="00C53B53"/>
    <w:pPr>
      <w:keepNext/>
      <w:keepLines/>
      <w:numPr>
        <w:ilvl w:val="2"/>
        <w:numId w:val="3"/>
      </w:numPr>
      <w:spacing w:line="220" w:lineRule="atLeast"/>
      <w:ind w:right="-357"/>
      <w:outlineLvl w:val="2"/>
    </w:pPr>
    <w:rPr>
      <w:i/>
      <w:iCs/>
      <w:spacing w:val="-5"/>
      <w:kern w:val="28"/>
    </w:rPr>
  </w:style>
  <w:style w:type="paragraph" w:styleId="Heading4">
    <w:name w:val="heading 4"/>
    <w:aliases w:val="** don't use **"/>
    <w:basedOn w:val="Normal"/>
    <w:next w:val="Normal"/>
    <w:link w:val="Heading4Char"/>
    <w:uiPriority w:val="99"/>
    <w:qFormat/>
    <w:rsid w:val="00C53B53"/>
    <w:pPr>
      <w:keepNext/>
      <w:keepLines/>
      <w:numPr>
        <w:ilvl w:val="3"/>
        <w:numId w:val="4"/>
      </w:numPr>
      <w:spacing w:line="220" w:lineRule="atLeast"/>
      <w:outlineLvl w:val="3"/>
    </w:pPr>
    <w:rPr>
      <w:i/>
      <w:iCs/>
      <w:spacing w:val="-2"/>
      <w:kern w:val="28"/>
    </w:rPr>
  </w:style>
  <w:style w:type="paragraph" w:styleId="Heading5">
    <w:name w:val="heading 5"/>
    <w:aliases w:val="**  don't use**"/>
    <w:basedOn w:val="Normal"/>
    <w:next w:val="Normal"/>
    <w:link w:val="Heading5Char"/>
    <w:uiPriority w:val="99"/>
    <w:qFormat/>
    <w:rsid w:val="00C53B53"/>
    <w:pPr>
      <w:keepNext/>
      <w:keepLines/>
      <w:numPr>
        <w:ilvl w:val="4"/>
        <w:numId w:val="5"/>
      </w:numPr>
      <w:spacing w:line="220" w:lineRule="atLeast"/>
      <w:outlineLvl w:val="4"/>
    </w:pPr>
    <w:rPr>
      <w:i/>
      <w:iCs/>
      <w:spacing w:val="-2"/>
      <w:kern w:val="28"/>
    </w:rPr>
  </w:style>
  <w:style w:type="paragraph" w:styleId="Heading6">
    <w:name w:val="heading 6"/>
    <w:aliases w:val="**don't use**"/>
    <w:basedOn w:val="Normal"/>
    <w:next w:val="Normal"/>
    <w:link w:val="Heading6Char"/>
    <w:uiPriority w:val="99"/>
    <w:qFormat/>
    <w:rsid w:val="00C53B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**don't   use**"/>
    <w:basedOn w:val="Normal"/>
    <w:next w:val="Normal"/>
    <w:link w:val="Heading7Char"/>
    <w:uiPriority w:val="99"/>
    <w:qFormat/>
    <w:rsid w:val="00C53B53"/>
    <w:pPr>
      <w:spacing w:before="240" w:after="60"/>
      <w:outlineLvl w:val="6"/>
    </w:pPr>
  </w:style>
  <w:style w:type="paragraph" w:styleId="Heading8">
    <w:name w:val="heading 8"/>
    <w:aliases w:val="**don't  use  **"/>
    <w:basedOn w:val="Normal"/>
    <w:next w:val="Normal"/>
    <w:link w:val="Heading8Char"/>
    <w:uiPriority w:val="99"/>
    <w:qFormat/>
    <w:rsid w:val="00C53B53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**   don't use**1"/>
    <w:basedOn w:val="Normal"/>
    <w:next w:val="Normal"/>
    <w:link w:val="Heading9Char"/>
    <w:uiPriority w:val="99"/>
    <w:qFormat/>
    <w:rsid w:val="00C53B5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* don't  use** Char"/>
    <w:basedOn w:val="DefaultParagraphFont"/>
    <w:link w:val="Heading1"/>
    <w:uiPriority w:val="99"/>
    <w:locked/>
    <w:rsid w:val="00AC6881"/>
    <w:rPr>
      <w:rFonts w:ascii="Cambria" w:hAnsi="Cambria" w:cs="Cambria"/>
      <w:b/>
      <w:bCs/>
      <w:spacing w:val="-4"/>
      <w:kern w:val="32"/>
      <w:sz w:val="32"/>
      <w:szCs w:val="32"/>
      <w:lang w:eastAsia="en-US"/>
    </w:rPr>
  </w:style>
  <w:style w:type="character" w:customStyle="1" w:styleId="Heading2Char">
    <w:name w:val="Heading 2 Char"/>
    <w:aliases w:val="**don't  use** Char"/>
    <w:basedOn w:val="DefaultParagraphFont"/>
    <w:link w:val="Heading2"/>
    <w:uiPriority w:val="99"/>
    <w:semiHidden/>
    <w:locked/>
    <w:rsid w:val="00AC6881"/>
    <w:rPr>
      <w:rFonts w:ascii="Cambria" w:hAnsi="Cambria" w:cs="Cambria"/>
      <w:b/>
      <w:bCs/>
      <w:i/>
      <w:iCs/>
      <w:spacing w:val="-4"/>
      <w:sz w:val="28"/>
      <w:szCs w:val="28"/>
      <w:lang w:eastAsia="en-US"/>
    </w:rPr>
  </w:style>
  <w:style w:type="character" w:customStyle="1" w:styleId="Heading3Char">
    <w:name w:val="Heading 3 Char"/>
    <w:aliases w:val="**don't  use ** Char"/>
    <w:basedOn w:val="DefaultParagraphFont"/>
    <w:link w:val="Heading3"/>
    <w:uiPriority w:val="99"/>
    <w:semiHidden/>
    <w:locked/>
    <w:rsid w:val="00AC6881"/>
    <w:rPr>
      <w:rFonts w:ascii="Cambria" w:hAnsi="Cambria" w:cs="Cambria"/>
      <w:b/>
      <w:bCs/>
      <w:spacing w:val="-4"/>
      <w:sz w:val="26"/>
      <w:szCs w:val="26"/>
      <w:lang w:eastAsia="en-US"/>
    </w:rPr>
  </w:style>
  <w:style w:type="character" w:customStyle="1" w:styleId="Heading4Char">
    <w:name w:val="Heading 4 Char"/>
    <w:aliases w:val="** don't use ** Char"/>
    <w:basedOn w:val="DefaultParagraphFont"/>
    <w:link w:val="Heading4"/>
    <w:uiPriority w:val="99"/>
    <w:semiHidden/>
    <w:locked/>
    <w:rsid w:val="00AC6881"/>
    <w:rPr>
      <w:rFonts w:ascii="Calibri" w:hAnsi="Calibri" w:cs="Calibri"/>
      <w:b/>
      <w:bCs/>
      <w:spacing w:val="-4"/>
      <w:sz w:val="28"/>
      <w:szCs w:val="28"/>
      <w:lang w:eastAsia="en-US"/>
    </w:rPr>
  </w:style>
  <w:style w:type="character" w:customStyle="1" w:styleId="Heading5Char">
    <w:name w:val="Heading 5 Char"/>
    <w:aliases w:val="**  don't use** Char"/>
    <w:basedOn w:val="DefaultParagraphFont"/>
    <w:link w:val="Heading5"/>
    <w:uiPriority w:val="99"/>
    <w:semiHidden/>
    <w:locked/>
    <w:rsid w:val="00AC6881"/>
    <w:rPr>
      <w:rFonts w:ascii="Calibri" w:hAnsi="Calibri" w:cs="Calibri"/>
      <w:b/>
      <w:bCs/>
      <w:i/>
      <w:iCs/>
      <w:spacing w:val="-4"/>
      <w:sz w:val="26"/>
      <w:szCs w:val="26"/>
      <w:lang w:eastAsia="en-US"/>
    </w:rPr>
  </w:style>
  <w:style w:type="character" w:customStyle="1" w:styleId="Heading6Char">
    <w:name w:val="Heading 6 Char"/>
    <w:aliases w:val="**don't use** Char"/>
    <w:basedOn w:val="DefaultParagraphFont"/>
    <w:link w:val="Heading6"/>
    <w:uiPriority w:val="99"/>
    <w:semiHidden/>
    <w:locked/>
    <w:rsid w:val="00AC6881"/>
    <w:rPr>
      <w:rFonts w:ascii="Calibri" w:hAnsi="Calibri" w:cs="Calibri"/>
      <w:b/>
      <w:bCs/>
      <w:spacing w:val="-4"/>
      <w:lang w:eastAsia="en-US"/>
    </w:rPr>
  </w:style>
  <w:style w:type="character" w:customStyle="1" w:styleId="Heading7Char">
    <w:name w:val="Heading 7 Char"/>
    <w:aliases w:val="**don't   use** Char"/>
    <w:basedOn w:val="DefaultParagraphFont"/>
    <w:link w:val="Heading7"/>
    <w:uiPriority w:val="99"/>
    <w:semiHidden/>
    <w:locked/>
    <w:rsid w:val="00AC6881"/>
    <w:rPr>
      <w:rFonts w:ascii="Calibri" w:hAnsi="Calibri" w:cs="Calibri"/>
      <w:spacing w:val="-4"/>
      <w:sz w:val="24"/>
      <w:szCs w:val="24"/>
      <w:lang w:eastAsia="en-US"/>
    </w:rPr>
  </w:style>
  <w:style w:type="character" w:customStyle="1" w:styleId="Heading8Char">
    <w:name w:val="Heading 8 Char"/>
    <w:aliases w:val="**don't  use  ** Char"/>
    <w:basedOn w:val="DefaultParagraphFont"/>
    <w:link w:val="Heading8"/>
    <w:uiPriority w:val="99"/>
    <w:semiHidden/>
    <w:locked/>
    <w:rsid w:val="00AC6881"/>
    <w:rPr>
      <w:rFonts w:ascii="Calibri" w:hAnsi="Calibri" w:cs="Calibri"/>
      <w:i/>
      <w:iCs/>
      <w:spacing w:val="-4"/>
      <w:sz w:val="24"/>
      <w:szCs w:val="24"/>
      <w:lang w:eastAsia="en-US"/>
    </w:rPr>
  </w:style>
  <w:style w:type="character" w:customStyle="1" w:styleId="Heading9Char">
    <w:name w:val="Heading 9 Char"/>
    <w:aliases w:val="**   don't use**1 Char"/>
    <w:basedOn w:val="DefaultParagraphFont"/>
    <w:link w:val="Heading9"/>
    <w:uiPriority w:val="99"/>
    <w:semiHidden/>
    <w:locked/>
    <w:rsid w:val="00AC6881"/>
    <w:rPr>
      <w:rFonts w:ascii="Cambria" w:hAnsi="Cambria" w:cs="Cambria"/>
      <w:spacing w:val="-4"/>
      <w:lang w:eastAsia="en-US"/>
    </w:rPr>
  </w:style>
  <w:style w:type="paragraph" w:styleId="TOC1">
    <w:name w:val="toc 1"/>
    <w:aliases w:val="info TOC 1"/>
    <w:basedOn w:val="Normal"/>
    <w:next w:val="Normal"/>
    <w:autoRedefine/>
    <w:uiPriority w:val="99"/>
    <w:semiHidden/>
    <w:rsid w:val="00C53B53"/>
    <w:pPr>
      <w:spacing w:before="360"/>
      <w:ind w:left="0"/>
    </w:pPr>
    <w:rPr>
      <w:b/>
      <w:bCs/>
      <w:caps/>
    </w:rPr>
  </w:style>
  <w:style w:type="paragraph" w:styleId="TOC2">
    <w:name w:val="toc 2"/>
    <w:aliases w:val="INFO TOC 2"/>
    <w:basedOn w:val="Normal"/>
    <w:next w:val="Normal"/>
    <w:autoRedefine/>
    <w:uiPriority w:val="99"/>
    <w:semiHidden/>
    <w:rsid w:val="00C53B53"/>
    <w:pPr>
      <w:spacing w:before="240"/>
      <w:ind w:left="0"/>
    </w:pPr>
    <w:rPr>
      <w:b/>
      <w:bCs/>
    </w:rPr>
  </w:style>
  <w:style w:type="paragraph" w:styleId="TOC3">
    <w:name w:val="toc 3"/>
    <w:aliases w:val="INFO TOC 3"/>
    <w:basedOn w:val="Normal"/>
    <w:next w:val="Normal"/>
    <w:autoRedefine/>
    <w:uiPriority w:val="99"/>
    <w:semiHidden/>
    <w:rsid w:val="00C53B53"/>
    <w:pPr>
      <w:ind w:left="240"/>
    </w:pPr>
  </w:style>
  <w:style w:type="paragraph" w:styleId="TOC4">
    <w:name w:val="toc 4"/>
    <w:aliases w:val="**don't   use **"/>
    <w:basedOn w:val="Normal"/>
    <w:next w:val="Normal"/>
    <w:autoRedefine/>
    <w:uiPriority w:val="99"/>
    <w:semiHidden/>
    <w:rsid w:val="00C53B53"/>
    <w:pPr>
      <w:ind w:left="480"/>
    </w:pPr>
  </w:style>
  <w:style w:type="paragraph" w:styleId="TOC5">
    <w:name w:val="toc 5"/>
    <w:aliases w:val="**  don't   use**"/>
    <w:basedOn w:val="Normal"/>
    <w:next w:val="Normal"/>
    <w:autoRedefine/>
    <w:uiPriority w:val="99"/>
    <w:semiHidden/>
    <w:rsid w:val="00C53B53"/>
    <w:pPr>
      <w:ind w:left="720"/>
    </w:pPr>
  </w:style>
  <w:style w:type="paragraph" w:styleId="TOC6">
    <w:name w:val="toc 6"/>
    <w:aliases w:val="** don't  use **"/>
    <w:basedOn w:val="Normal"/>
    <w:next w:val="Normal"/>
    <w:autoRedefine/>
    <w:uiPriority w:val="99"/>
    <w:semiHidden/>
    <w:rsid w:val="00C53B53"/>
    <w:pPr>
      <w:ind w:left="960"/>
    </w:pPr>
  </w:style>
  <w:style w:type="paragraph" w:styleId="TOC7">
    <w:name w:val="toc 7"/>
    <w:aliases w:val="**  don't use   **"/>
    <w:basedOn w:val="Normal"/>
    <w:next w:val="Normal"/>
    <w:autoRedefine/>
    <w:uiPriority w:val="99"/>
    <w:semiHidden/>
    <w:rsid w:val="00C53B53"/>
    <w:pPr>
      <w:ind w:left="1200"/>
    </w:pPr>
  </w:style>
  <w:style w:type="paragraph" w:styleId="TOC8">
    <w:name w:val="toc 8"/>
    <w:aliases w:val="**  don't   use  **"/>
    <w:basedOn w:val="Normal"/>
    <w:next w:val="Normal"/>
    <w:autoRedefine/>
    <w:uiPriority w:val="99"/>
    <w:semiHidden/>
    <w:rsid w:val="00C53B53"/>
    <w:pPr>
      <w:ind w:left="1440"/>
    </w:pPr>
  </w:style>
  <w:style w:type="paragraph" w:styleId="TOC9">
    <w:name w:val="toc 9"/>
    <w:aliases w:val="**  don't   use    **"/>
    <w:basedOn w:val="Normal"/>
    <w:next w:val="Normal"/>
    <w:autoRedefine/>
    <w:uiPriority w:val="99"/>
    <w:semiHidden/>
    <w:rsid w:val="00C53B53"/>
    <w:pPr>
      <w:ind w:left="1680"/>
    </w:pPr>
  </w:style>
  <w:style w:type="paragraph" w:styleId="Header">
    <w:name w:val="header"/>
    <w:basedOn w:val="Normal"/>
    <w:link w:val="HeaderChar"/>
    <w:uiPriority w:val="99"/>
    <w:rsid w:val="00C53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881"/>
    <w:rPr>
      <w:rFonts w:ascii="Arial" w:hAnsi="Arial" w:cs="Arial"/>
      <w:spacing w:val="-4"/>
      <w:sz w:val="20"/>
      <w:szCs w:val="20"/>
      <w:lang w:eastAsia="en-US"/>
    </w:rPr>
  </w:style>
  <w:style w:type="paragraph" w:customStyle="1" w:styleId="1infobox-paperonly">
    <w:name w:val="1 info box - paper only"/>
    <w:uiPriority w:val="99"/>
    <w:rsid w:val="00C53B53"/>
    <w:rPr>
      <w:rFonts w:ascii="Arial" w:hAnsi="Arial" w:cs="Arial"/>
      <w:b/>
      <w:bCs/>
      <w:color w:val="000000"/>
      <w:spacing w:val="-4"/>
      <w:sz w:val="24"/>
      <w:szCs w:val="24"/>
      <w:lang w:eastAsia="en-US"/>
    </w:rPr>
  </w:style>
  <w:style w:type="paragraph" w:customStyle="1" w:styleId="1infolist-paperonly">
    <w:name w:val="1 info list - paper only"/>
    <w:basedOn w:val="1infoonly-paperonly"/>
    <w:uiPriority w:val="99"/>
    <w:rsid w:val="00C53B53"/>
  </w:style>
  <w:style w:type="paragraph" w:customStyle="1" w:styleId="1infoonly-paperonly">
    <w:name w:val="1 info only - paper only"/>
    <w:uiPriority w:val="99"/>
    <w:rsid w:val="00C53B53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infoheadnote-paperonly">
    <w:name w:val="1 info headnote - paper only"/>
    <w:basedOn w:val="Normal"/>
    <w:uiPriority w:val="99"/>
    <w:rsid w:val="00C53B53"/>
    <w:pPr>
      <w:keepLines/>
      <w:spacing w:before="120" w:after="120"/>
      <w:ind w:left="-567" w:right="-569"/>
      <w:jc w:val="right"/>
    </w:pPr>
    <w:rPr>
      <w:b/>
      <w:bCs/>
      <w:spacing w:val="-8"/>
      <w:sz w:val="52"/>
      <w:szCs w:val="52"/>
    </w:rPr>
  </w:style>
  <w:style w:type="paragraph" w:customStyle="1" w:styleId="1infodate">
    <w:name w:val="1 info date"/>
    <w:basedOn w:val="1infoonly-paperonly"/>
    <w:uiPriority w:val="99"/>
    <w:rsid w:val="00C53B53"/>
  </w:style>
  <w:style w:type="paragraph" w:customStyle="1" w:styleId="1inforef">
    <w:name w:val="1 info ref"/>
    <w:basedOn w:val="1infoonly-paperonly"/>
    <w:uiPriority w:val="99"/>
    <w:rsid w:val="00C53B53"/>
  </w:style>
  <w:style w:type="paragraph" w:customStyle="1" w:styleId="1infoname">
    <w:name w:val="1 info name"/>
    <w:basedOn w:val="1infoonly-paperonly"/>
    <w:uiPriority w:val="99"/>
    <w:rsid w:val="00C53B53"/>
  </w:style>
  <w:style w:type="paragraph" w:customStyle="1" w:styleId="1infotel-paperonly">
    <w:name w:val="1 info tel - paper only"/>
    <w:basedOn w:val="1infoonly-paperonly"/>
    <w:uiPriority w:val="99"/>
    <w:rsid w:val="00C53B53"/>
  </w:style>
  <w:style w:type="paragraph" w:customStyle="1" w:styleId="1infotitle">
    <w:name w:val="1 info title"/>
    <w:basedOn w:val="1infoonly-paperonly"/>
    <w:uiPriority w:val="99"/>
    <w:rsid w:val="00C53B53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53B53"/>
    <w:rPr>
      <w:rFonts w:cs="Times New Roman"/>
      <w:color w:val="0000FF"/>
      <w:u w:val="single"/>
    </w:rPr>
  </w:style>
  <w:style w:type="paragraph" w:customStyle="1" w:styleId="1infoheading">
    <w:name w:val="1 info heading"/>
    <w:basedOn w:val="1infoonly-paperonly"/>
    <w:next w:val="1infobody"/>
    <w:uiPriority w:val="99"/>
    <w:rsid w:val="00C53B53"/>
    <w:rPr>
      <w:b/>
      <w:bCs/>
      <w:caps/>
    </w:rPr>
  </w:style>
  <w:style w:type="paragraph" w:customStyle="1" w:styleId="1infobody">
    <w:name w:val="1 info body"/>
    <w:basedOn w:val="1infoonly-paperonly"/>
    <w:uiPriority w:val="99"/>
    <w:rsid w:val="00C53B53"/>
  </w:style>
  <w:style w:type="paragraph" w:customStyle="1" w:styleId="1infosubheading1">
    <w:name w:val="1 info subheading1"/>
    <w:basedOn w:val="1infoonly-paperonly"/>
    <w:next w:val="1infobody"/>
    <w:uiPriority w:val="99"/>
    <w:rsid w:val="00C53B53"/>
    <w:rPr>
      <w:b/>
      <w:bCs/>
    </w:rPr>
  </w:style>
  <w:style w:type="paragraph" w:customStyle="1" w:styleId="1infosubheading2">
    <w:name w:val="1 info subheading2"/>
    <w:basedOn w:val="1infoonly-paperonly"/>
    <w:next w:val="1infobody"/>
    <w:uiPriority w:val="99"/>
    <w:rsid w:val="00C53B53"/>
    <w:rPr>
      <w:u w:val="single"/>
    </w:rPr>
  </w:style>
  <w:style w:type="paragraph" w:customStyle="1" w:styleId="1infoannex">
    <w:name w:val="1 info annex"/>
    <w:basedOn w:val="1infoonly-paperonly"/>
    <w:next w:val="1infobody"/>
    <w:uiPriority w:val="99"/>
    <w:rsid w:val="00C53B53"/>
    <w:rPr>
      <w:b/>
      <w:bCs/>
    </w:rPr>
  </w:style>
  <w:style w:type="paragraph" w:customStyle="1" w:styleId="1infoabstract">
    <w:name w:val="1 info abstract"/>
    <w:basedOn w:val="1infoonly-paperonly"/>
    <w:uiPriority w:val="99"/>
    <w:rsid w:val="00C53B53"/>
  </w:style>
  <w:style w:type="paragraph" w:customStyle="1" w:styleId="1infofooter-paperonly">
    <w:name w:val="1 info footer - paper only"/>
    <w:basedOn w:val="Normal"/>
    <w:uiPriority w:val="99"/>
    <w:rsid w:val="00C53B53"/>
    <w:pPr>
      <w:ind w:left="0" w:right="-46"/>
    </w:pPr>
    <w:rPr>
      <w:sz w:val="14"/>
      <w:szCs w:val="14"/>
    </w:rPr>
  </w:style>
  <w:style w:type="paragraph" w:customStyle="1" w:styleId="1infoabstractheading-paperonly">
    <w:name w:val="1 info abstract heading - paper only"/>
    <w:basedOn w:val="1infobody"/>
    <w:uiPriority w:val="99"/>
    <w:rsid w:val="00C53B53"/>
  </w:style>
  <w:style w:type="paragraph" w:customStyle="1" w:styleId="1infoheadnote2-paperonly">
    <w:name w:val="1 info headnote2 - paper only"/>
    <w:basedOn w:val="1infoheading"/>
    <w:uiPriority w:val="99"/>
    <w:rsid w:val="00C53B53"/>
    <w:pPr>
      <w:tabs>
        <w:tab w:val="right" w:pos="9639"/>
      </w:tabs>
      <w:ind w:left="-567" w:right="-567"/>
    </w:pPr>
  </w:style>
  <w:style w:type="paragraph" w:customStyle="1" w:styleId="1infocontact">
    <w:name w:val="1 info contact"/>
    <w:basedOn w:val="1infotel-paperonly"/>
    <w:uiPriority w:val="99"/>
    <w:rsid w:val="00C53B53"/>
  </w:style>
  <w:style w:type="character" w:styleId="FollowedHyperlink">
    <w:name w:val="FollowedHyperlink"/>
    <w:basedOn w:val="DefaultParagraphFont"/>
    <w:uiPriority w:val="99"/>
    <w:rsid w:val="00C53B5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881"/>
    <w:rPr>
      <w:rFonts w:cs="Times New Roman"/>
      <w:spacing w:val="-4"/>
      <w:sz w:val="2"/>
      <w:szCs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53B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6881"/>
    <w:rPr>
      <w:rFonts w:cs="Times New Roman"/>
      <w:spacing w:val="-4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C53B53"/>
    <w:pPr>
      <w:ind w:left="840" w:right="-36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tDocsHeadsNumbered">
    <w:name w:val="HotDocs Heads Numbered"/>
    <w:basedOn w:val="Normal"/>
    <w:uiPriority w:val="99"/>
    <w:rsid w:val="00C53B53"/>
    <w:pPr>
      <w:tabs>
        <w:tab w:val="num" w:pos="1134"/>
        <w:tab w:val="left" w:pos="5387"/>
      </w:tabs>
      <w:spacing w:after="120" w:line="360" w:lineRule="auto"/>
      <w:ind w:left="5387" w:right="0" w:hanging="5387"/>
      <w:jc w:val="both"/>
    </w:pPr>
    <w:rPr>
      <w:spacing w:val="0"/>
    </w:rPr>
  </w:style>
  <w:style w:type="paragraph" w:styleId="ListParagraph">
    <w:name w:val="List Paragraph"/>
    <w:basedOn w:val="Normal"/>
    <w:uiPriority w:val="99"/>
    <w:qFormat/>
    <w:rsid w:val="000626A7"/>
    <w:pPr>
      <w:ind w:left="720"/>
    </w:pPr>
  </w:style>
  <w:style w:type="paragraph" w:styleId="Footer">
    <w:name w:val="footer"/>
    <w:basedOn w:val="Normal"/>
    <w:link w:val="FooterChar"/>
    <w:uiPriority w:val="99"/>
    <w:unhideWhenUsed/>
    <w:locked/>
    <w:rsid w:val="00AF4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A68"/>
    <w:rPr>
      <w:rFonts w:ascii="Arial" w:hAnsi="Arial" w:cs="Arial"/>
      <w:spacing w:val="-4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A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A1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52"/>
    <w:rPr>
      <w:rFonts w:ascii="Arial" w:hAnsi="Arial" w:cs="Arial"/>
      <w:spacing w:val="-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A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52"/>
    <w:rPr>
      <w:rFonts w:ascii="Arial" w:hAnsi="Arial" w:cs="Arial"/>
      <w:b/>
      <w:bCs/>
      <w:spacing w:val="-4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4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CE1"/>
    <w:rPr>
      <w:rFonts w:ascii="Arial" w:hAnsi="Arial" w:cs="Arial"/>
      <w:spacing w:val="-4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34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64CB-26B3-4F7F-B13F-A44376B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Title</vt:lpstr>
    </vt:vector>
  </TitlesOfParts>
  <Company>National Farmers' Union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Title</dc:title>
  <dc:creator>enorthen</dc:creator>
  <cp:lastModifiedBy>Gemma Conroy</cp:lastModifiedBy>
  <cp:revision>2</cp:revision>
  <cp:lastPrinted>2014-11-14T14:59:00Z</cp:lastPrinted>
  <dcterms:created xsi:type="dcterms:W3CDTF">2017-10-20T16:20:00Z</dcterms:created>
  <dcterms:modified xsi:type="dcterms:W3CDTF">2017-10-20T16:20:00Z</dcterms:modified>
</cp:coreProperties>
</file>